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ACF3" w14:textId="2BC4E5E1" w:rsidR="001E36EE" w:rsidRPr="001E36EE" w:rsidRDefault="001E36EE" w:rsidP="002356CD">
      <w:pPr>
        <w:spacing w:after="480"/>
        <w:jc w:val="center"/>
        <w:rPr>
          <w:rFonts w:ascii="Arial" w:hAnsi="Arial" w:cs="Arial"/>
          <w:b/>
          <w:sz w:val="24"/>
        </w:rPr>
      </w:pPr>
      <w:r w:rsidRPr="001E36EE">
        <w:rPr>
          <w:rFonts w:ascii="Arial" w:hAnsi="Arial" w:cs="Arial"/>
          <w:b/>
          <w:sz w:val="24"/>
        </w:rPr>
        <w:t>DIOSCURI</w:t>
      </w:r>
      <w:r w:rsidR="002356CD">
        <w:rPr>
          <w:rFonts w:ascii="Arial" w:hAnsi="Arial" w:cs="Arial"/>
          <w:b/>
          <w:sz w:val="24"/>
        </w:rPr>
        <w:t xml:space="preserve"> </w:t>
      </w:r>
      <w:r w:rsidRPr="001E36EE">
        <w:rPr>
          <w:rFonts w:ascii="Arial" w:hAnsi="Arial" w:cs="Arial"/>
          <w:b/>
          <w:sz w:val="24"/>
        </w:rPr>
        <w:t>APPLICATION FORM</w:t>
      </w:r>
    </w:p>
    <w:p w14:paraId="245B32CC" w14:textId="107D2CAD" w:rsidR="003301E7" w:rsidRPr="002356CD" w:rsidRDefault="003301E7" w:rsidP="00D61F3C">
      <w:pPr>
        <w:pStyle w:val="Styl1"/>
        <w:rPr>
          <w:b w:val="0"/>
        </w:rPr>
      </w:pPr>
      <w:r w:rsidRPr="00D61F3C">
        <w:t>Scientific Discipline</w:t>
      </w:r>
      <w:r w:rsidR="0034314F" w:rsidRPr="00D61F3C">
        <w:t xml:space="preserve"> </w:t>
      </w:r>
      <w:r w:rsidR="0034314F" w:rsidRPr="002356CD">
        <w:rPr>
          <w:b w:val="0"/>
        </w:rPr>
        <w:t>(please select only 1 discipline)</w:t>
      </w:r>
    </w:p>
    <w:tbl>
      <w:tblPr>
        <w:tblStyle w:val="Tabela-Siatka"/>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bottom w:w="113" w:type="dxa"/>
        </w:tblCellMar>
        <w:tblLook w:val="04A0" w:firstRow="1" w:lastRow="0" w:firstColumn="1" w:lastColumn="0" w:noHBand="0" w:noVBand="1"/>
      </w:tblPr>
      <w:tblGrid>
        <w:gridCol w:w="9072"/>
      </w:tblGrid>
      <w:tr w:rsidR="00671247" w:rsidRPr="00B4062F" w14:paraId="10B8D7D8" w14:textId="77777777" w:rsidTr="003301E7">
        <w:tc>
          <w:tcPr>
            <w:tcW w:w="9351" w:type="dxa"/>
          </w:tcPr>
          <w:p w14:paraId="59B87474" w14:textId="77777777" w:rsidR="00671247" w:rsidRPr="006C0585" w:rsidRDefault="00671247" w:rsidP="005221C6">
            <w:pPr>
              <w:pStyle w:val="disciplines"/>
              <w:rPr>
                <w:color w:val="auto"/>
              </w:rPr>
            </w:pPr>
            <w:r w:rsidRPr="006C0585">
              <w:rPr>
                <w:color w:val="auto"/>
              </w:rPr>
              <w:t>Natural Sciences and Technology</w:t>
            </w:r>
          </w:p>
          <w:p w14:paraId="145876C3" w14:textId="0AF3E419" w:rsidR="003301E7" w:rsidRPr="006C0585" w:rsidRDefault="0068175D" w:rsidP="003301E7">
            <w:pPr>
              <w:rPr>
                <w:rFonts w:ascii="Arial" w:hAnsi="Arial" w:cs="Arial"/>
                <w:lang w:val="en-GB"/>
              </w:rPr>
            </w:pPr>
            <w:sdt>
              <w:sdtPr>
                <w:rPr>
                  <w:rFonts w:ascii="Arial" w:hAnsi="Arial" w:cs="Arial"/>
                  <w:lang w:val="en-GB"/>
                </w:rPr>
                <w:id w:val="508027962"/>
                <w14:checkbox>
                  <w14:checked w14:val="0"/>
                  <w14:checkedState w14:val="2612" w14:font="MS Gothic"/>
                  <w14:uncheckedState w14:val="2610" w14:font="MS Gothic"/>
                </w14:checkbox>
              </w:sdtPr>
              <w:sdtEndPr/>
              <w:sdtContent>
                <w:r w:rsidR="00CC1C0E">
                  <w:rPr>
                    <w:rFonts w:ascii="MS Gothic" w:eastAsia="MS Gothic" w:hAnsi="MS Gothic" w:cs="Arial" w:hint="eastAsia"/>
                    <w:lang w:val="en-GB"/>
                  </w:rPr>
                  <w:t>☐</w:t>
                </w:r>
              </w:sdtContent>
            </w:sdt>
            <w:r w:rsidR="003301E7" w:rsidRPr="006C0585">
              <w:rPr>
                <w:rFonts w:ascii="Arial" w:hAnsi="Arial" w:cs="Arial"/>
                <w:lang w:val="en-GB"/>
              </w:rPr>
              <w:t xml:space="preserve">  Mathematics</w:t>
            </w:r>
          </w:p>
          <w:p w14:paraId="20D0CA8B" w14:textId="667CADD2" w:rsidR="003301E7" w:rsidRPr="006C0585" w:rsidRDefault="0068175D" w:rsidP="005C7452">
            <w:pPr>
              <w:tabs>
                <w:tab w:val="left" w:pos="5025"/>
              </w:tabs>
              <w:rPr>
                <w:rFonts w:ascii="Arial" w:hAnsi="Arial" w:cs="Arial"/>
                <w:lang w:val="en-GB"/>
              </w:rPr>
            </w:pPr>
            <w:sdt>
              <w:sdtPr>
                <w:rPr>
                  <w:rFonts w:ascii="Arial" w:hAnsi="Arial" w:cs="Arial"/>
                  <w:lang w:val="en-GB"/>
                </w:rPr>
                <w:id w:val="35328277"/>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Fundamental constituents of matter</w:t>
            </w:r>
            <w:r w:rsidR="005C7452">
              <w:rPr>
                <w:rFonts w:ascii="Arial" w:hAnsi="Arial" w:cs="Arial"/>
                <w:lang w:val="en-GB"/>
              </w:rPr>
              <w:tab/>
            </w:r>
          </w:p>
          <w:p w14:paraId="04F6F6B7" w14:textId="4DE27583" w:rsidR="003301E7" w:rsidRPr="006C0585" w:rsidRDefault="0068175D" w:rsidP="003301E7">
            <w:pPr>
              <w:rPr>
                <w:rFonts w:ascii="Arial" w:hAnsi="Arial" w:cs="Arial"/>
                <w:lang w:val="en-GB"/>
              </w:rPr>
            </w:pPr>
            <w:sdt>
              <w:sdtPr>
                <w:rPr>
                  <w:rFonts w:ascii="Arial" w:hAnsi="Arial" w:cs="Arial"/>
                  <w:lang w:val="en-GB"/>
                </w:rPr>
                <w:id w:val="-1888102131"/>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Condensed matter physics</w:t>
            </w:r>
          </w:p>
          <w:p w14:paraId="11637126" w14:textId="26800575" w:rsidR="003301E7" w:rsidRPr="006C0585" w:rsidRDefault="0068175D" w:rsidP="003301E7">
            <w:pPr>
              <w:rPr>
                <w:rFonts w:ascii="Arial" w:hAnsi="Arial" w:cs="Arial"/>
                <w:lang w:val="en-GB"/>
              </w:rPr>
            </w:pPr>
            <w:sdt>
              <w:sdtPr>
                <w:rPr>
                  <w:rFonts w:ascii="Arial" w:hAnsi="Arial" w:cs="Arial"/>
                  <w:lang w:val="en-GB"/>
                </w:rPr>
                <w:id w:val="1010559618"/>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Physical and analytical chemical sciences</w:t>
            </w:r>
          </w:p>
          <w:p w14:paraId="2EF867CB" w14:textId="2DDEEB58" w:rsidR="003301E7" w:rsidRPr="006C0585" w:rsidRDefault="0068175D" w:rsidP="003301E7">
            <w:pPr>
              <w:rPr>
                <w:rFonts w:ascii="Arial" w:hAnsi="Arial" w:cs="Arial"/>
                <w:lang w:val="en-GB"/>
              </w:rPr>
            </w:pPr>
            <w:sdt>
              <w:sdtPr>
                <w:rPr>
                  <w:rFonts w:ascii="Arial" w:hAnsi="Arial" w:cs="Arial"/>
                  <w:lang w:val="en-GB"/>
                </w:rPr>
                <w:id w:val="-185365932"/>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Materials and synthesis</w:t>
            </w:r>
          </w:p>
          <w:p w14:paraId="0AB297F0" w14:textId="3221BFD8" w:rsidR="003301E7" w:rsidRPr="006C0585" w:rsidRDefault="0068175D" w:rsidP="003301E7">
            <w:pPr>
              <w:rPr>
                <w:rFonts w:ascii="Arial" w:hAnsi="Arial" w:cs="Arial"/>
                <w:lang w:val="en-GB"/>
              </w:rPr>
            </w:pPr>
            <w:sdt>
              <w:sdtPr>
                <w:rPr>
                  <w:rFonts w:ascii="Arial" w:hAnsi="Arial" w:cs="Arial"/>
                  <w:lang w:val="en-GB"/>
                </w:rPr>
                <w:id w:val="567158293"/>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Computer science and informatics</w:t>
            </w:r>
          </w:p>
          <w:p w14:paraId="007B86B7" w14:textId="65312BE7" w:rsidR="003301E7" w:rsidRPr="006C0585" w:rsidRDefault="0068175D" w:rsidP="003301E7">
            <w:pPr>
              <w:rPr>
                <w:rFonts w:ascii="Arial" w:hAnsi="Arial" w:cs="Arial"/>
                <w:lang w:val="en-GB"/>
              </w:rPr>
            </w:pPr>
            <w:sdt>
              <w:sdtPr>
                <w:rPr>
                  <w:rFonts w:ascii="Arial" w:hAnsi="Arial" w:cs="Arial"/>
                  <w:lang w:val="en-GB"/>
                </w:rPr>
                <w:id w:val="1264346385"/>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Systems and communication engineering</w:t>
            </w:r>
          </w:p>
          <w:p w14:paraId="1DEBDA9F" w14:textId="0F69BEBE" w:rsidR="003301E7" w:rsidRPr="006C0585" w:rsidRDefault="0068175D" w:rsidP="003301E7">
            <w:pPr>
              <w:rPr>
                <w:rFonts w:ascii="Arial" w:hAnsi="Arial" w:cs="Arial"/>
                <w:lang w:val="en-GB"/>
              </w:rPr>
            </w:pPr>
            <w:sdt>
              <w:sdtPr>
                <w:rPr>
                  <w:rFonts w:ascii="Arial" w:hAnsi="Arial" w:cs="Arial"/>
                  <w:lang w:val="en-GB"/>
                </w:rPr>
                <w:id w:val="-1783099016"/>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Products and processes engineering</w:t>
            </w:r>
          </w:p>
          <w:p w14:paraId="7C2ECBD1" w14:textId="64FA6DDC" w:rsidR="003301E7" w:rsidRPr="006C0585" w:rsidRDefault="0068175D" w:rsidP="003301E7">
            <w:pPr>
              <w:rPr>
                <w:rFonts w:ascii="Arial" w:hAnsi="Arial" w:cs="Arial"/>
                <w:lang w:val="en-GB"/>
              </w:rPr>
            </w:pPr>
            <w:sdt>
              <w:sdtPr>
                <w:rPr>
                  <w:rFonts w:ascii="Arial" w:hAnsi="Arial" w:cs="Arial"/>
                  <w:lang w:val="en-GB"/>
                </w:rPr>
                <w:id w:val="1811905521"/>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Astronomy and space research</w:t>
            </w:r>
          </w:p>
          <w:p w14:paraId="2A4E1643" w14:textId="44A74121" w:rsidR="00671247" w:rsidRPr="006C0585" w:rsidRDefault="0068175D" w:rsidP="00671247">
            <w:pPr>
              <w:rPr>
                <w:rFonts w:ascii="Arial" w:hAnsi="Arial" w:cs="Arial"/>
                <w:lang w:val="en-GB"/>
              </w:rPr>
            </w:pPr>
            <w:sdt>
              <w:sdtPr>
                <w:rPr>
                  <w:rFonts w:ascii="Arial" w:hAnsi="Arial" w:cs="Arial"/>
                  <w:lang w:val="en-GB"/>
                </w:rPr>
                <w:id w:val="393939359"/>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3301E7" w:rsidRPr="006C0585">
              <w:rPr>
                <w:rFonts w:ascii="Arial" w:hAnsi="Arial" w:cs="Arial"/>
                <w:lang w:val="en-GB"/>
              </w:rPr>
              <w:t xml:space="preserve">  Earth sciences</w:t>
            </w:r>
          </w:p>
        </w:tc>
      </w:tr>
      <w:tr w:rsidR="00877655" w:rsidRPr="00B4062F" w14:paraId="1601BE3F" w14:textId="77777777" w:rsidTr="003301E7">
        <w:tc>
          <w:tcPr>
            <w:tcW w:w="9351" w:type="dxa"/>
          </w:tcPr>
          <w:p w14:paraId="1E3D223B" w14:textId="77777777" w:rsidR="00877655" w:rsidRPr="006C0585" w:rsidRDefault="00877655" w:rsidP="00877655">
            <w:pPr>
              <w:pStyle w:val="disciplines"/>
              <w:rPr>
                <w:color w:val="auto"/>
              </w:rPr>
            </w:pPr>
            <w:r w:rsidRPr="006C0585">
              <w:rPr>
                <w:color w:val="auto"/>
              </w:rPr>
              <w:t>Life Sciences</w:t>
            </w:r>
          </w:p>
          <w:p w14:paraId="2A570415" w14:textId="46C35767" w:rsidR="00877655" w:rsidRPr="006C0585" w:rsidRDefault="0068175D" w:rsidP="00877655">
            <w:pPr>
              <w:rPr>
                <w:rFonts w:ascii="Arial" w:hAnsi="Arial" w:cs="Arial"/>
                <w:lang w:val="en-GB"/>
              </w:rPr>
            </w:pPr>
            <w:sdt>
              <w:sdtPr>
                <w:rPr>
                  <w:rFonts w:ascii="Arial" w:hAnsi="Arial" w:cs="Arial"/>
                  <w:lang w:val="en-GB"/>
                </w:rPr>
                <w:id w:val="359248451"/>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Molecular biology, structural biology, biotechnology</w:t>
            </w:r>
          </w:p>
          <w:p w14:paraId="67445A84" w14:textId="5C7910FC" w:rsidR="00877655" w:rsidRPr="006C0585" w:rsidRDefault="0068175D" w:rsidP="00877655">
            <w:pPr>
              <w:rPr>
                <w:rFonts w:ascii="Arial" w:hAnsi="Arial" w:cs="Arial"/>
                <w:lang w:val="en-GB"/>
              </w:rPr>
            </w:pPr>
            <w:sdt>
              <w:sdtPr>
                <w:rPr>
                  <w:rFonts w:ascii="Arial" w:hAnsi="Arial" w:cs="Arial"/>
                  <w:lang w:val="en-GB"/>
                </w:rPr>
                <w:id w:val="283782609"/>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Genetics, genomics</w:t>
            </w:r>
          </w:p>
          <w:p w14:paraId="44515F55" w14:textId="73AFDCDB" w:rsidR="00877655" w:rsidRPr="006C0585" w:rsidRDefault="0068175D" w:rsidP="00877655">
            <w:pPr>
              <w:rPr>
                <w:rFonts w:ascii="Arial" w:hAnsi="Arial" w:cs="Arial"/>
                <w:lang w:val="en-GB"/>
              </w:rPr>
            </w:pPr>
            <w:sdt>
              <w:sdtPr>
                <w:rPr>
                  <w:rFonts w:ascii="Arial" w:hAnsi="Arial" w:cs="Arial"/>
                  <w:lang w:val="en-GB"/>
                </w:rPr>
                <w:id w:val="-116679860"/>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Cellular and developmental biology</w:t>
            </w:r>
          </w:p>
          <w:p w14:paraId="00C31082" w14:textId="7DEEDF62" w:rsidR="00877655" w:rsidRPr="006C0585" w:rsidRDefault="0068175D" w:rsidP="00877655">
            <w:pPr>
              <w:rPr>
                <w:rFonts w:ascii="Arial" w:hAnsi="Arial" w:cs="Arial"/>
                <w:lang w:val="en-GB"/>
              </w:rPr>
            </w:pPr>
            <w:sdt>
              <w:sdtPr>
                <w:rPr>
                  <w:rFonts w:ascii="Arial" w:hAnsi="Arial" w:cs="Arial"/>
                  <w:lang w:val="en-GB"/>
                </w:rPr>
                <w:id w:val="71547989"/>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Biology of tissues, organs and organisms</w:t>
            </w:r>
          </w:p>
          <w:p w14:paraId="565CE96C" w14:textId="28E789B9" w:rsidR="00877655" w:rsidRPr="006C0585" w:rsidRDefault="0068175D" w:rsidP="00877655">
            <w:pPr>
              <w:rPr>
                <w:rFonts w:ascii="Arial" w:hAnsi="Arial" w:cs="Arial"/>
                <w:lang w:val="en-GB"/>
              </w:rPr>
            </w:pPr>
            <w:sdt>
              <w:sdtPr>
                <w:rPr>
                  <w:rFonts w:ascii="Arial" w:hAnsi="Arial" w:cs="Arial"/>
                  <w:lang w:val="en-GB"/>
                </w:rPr>
                <w:id w:val="1652403402"/>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Human and animal non-infectious diseases</w:t>
            </w:r>
          </w:p>
          <w:p w14:paraId="4573B5CB" w14:textId="5B99C7C0" w:rsidR="00877655" w:rsidRPr="006C0585" w:rsidRDefault="0068175D" w:rsidP="00877655">
            <w:pPr>
              <w:rPr>
                <w:rFonts w:ascii="Arial" w:hAnsi="Arial" w:cs="Arial"/>
                <w:lang w:val="en-GB"/>
              </w:rPr>
            </w:pPr>
            <w:sdt>
              <w:sdtPr>
                <w:rPr>
                  <w:rFonts w:ascii="Arial" w:hAnsi="Arial" w:cs="Arial"/>
                  <w:lang w:val="en-GB"/>
                </w:rPr>
                <w:id w:val="893778913"/>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Human and animal immunology and infection</w:t>
            </w:r>
          </w:p>
          <w:p w14:paraId="0311FEB9" w14:textId="59FF00E9" w:rsidR="00877655" w:rsidRPr="006C0585" w:rsidRDefault="0068175D" w:rsidP="00877655">
            <w:pPr>
              <w:rPr>
                <w:rFonts w:ascii="Arial" w:hAnsi="Arial" w:cs="Arial"/>
                <w:lang w:val="en-GB"/>
              </w:rPr>
            </w:pPr>
            <w:sdt>
              <w:sdtPr>
                <w:rPr>
                  <w:rFonts w:ascii="Arial" w:hAnsi="Arial" w:cs="Arial"/>
                  <w:lang w:val="en-GB"/>
                </w:rPr>
                <w:id w:val="1675215506"/>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Diagnostic tools, therapies and public health</w:t>
            </w:r>
          </w:p>
          <w:p w14:paraId="6465A7BE" w14:textId="76F232AB" w:rsidR="00877655" w:rsidRPr="006C0585" w:rsidRDefault="0068175D" w:rsidP="00877655">
            <w:pPr>
              <w:rPr>
                <w:rFonts w:ascii="Arial" w:hAnsi="Arial" w:cs="Arial"/>
                <w:lang w:val="en-GB"/>
              </w:rPr>
            </w:pPr>
            <w:sdt>
              <w:sdtPr>
                <w:rPr>
                  <w:rFonts w:ascii="Arial" w:hAnsi="Arial" w:cs="Arial"/>
                  <w:lang w:val="en-GB"/>
                </w:rPr>
                <w:id w:val="-839616424"/>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Evolutionary and environmental biology</w:t>
            </w:r>
          </w:p>
          <w:p w14:paraId="2AE10822" w14:textId="63EA66FF" w:rsidR="00877655" w:rsidRPr="006C0585" w:rsidRDefault="0068175D" w:rsidP="00877655">
            <w:pPr>
              <w:rPr>
                <w:rFonts w:ascii="Arial" w:hAnsi="Arial" w:cs="Arial"/>
                <w:lang w:val="en-GB"/>
              </w:rPr>
            </w:pPr>
            <w:sdt>
              <w:sdtPr>
                <w:rPr>
                  <w:rFonts w:ascii="Arial" w:hAnsi="Arial" w:cs="Arial"/>
                  <w:lang w:val="en-GB"/>
                </w:rPr>
                <w:id w:val="375674170"/>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lang w:val="en-GB"/>
                  </w:rPr>
                  <w:t>☐</w:t>
                </w:r>
              </w:sdtContent>
            </w:sdt>
            <w:r w:rsidR="00877655" w:rsidRPr="006C0585">
              <w:rPr>
                <w:rFonts w:ascii="Arial" w:hAnsi="Arial" w:cs="Arial"/>
                <w:lang w:val="en-GB"/>
              </w:rPr>
              <w:t xml:space="preserve">  Applied life sciences and biotechnology</w:t>
            </w:r>
          </w:p>
        </w:tc>
      </w:tr>
      <w:tr w:rsidR="00877655" w:rsidRPr="00B4062F" w14:paraId="1FFC82A7" w14:textId="77777777" w:rsidTr="003301E7">
        <w:tc>
          <w:tcPr>
            <w:tcW w:w="9351" w:type="dxa"/>
          </w:tcPr>
          <w:p w14:paraId="5BEC2BB6" w14:textId="77777777" w:rsidR="00877655" w:rsidRPr="006C0585" w:rsidRDefault="00877655" w:rsidP="00877655">
            <w:pPr>
              <w:pStyle w:val="disciplines"/>
              <w:rPr>
                <w:color w:val="auto"/>
              </w:rPr>
            </w:pPr>
            <w:r w:rsidRPr="006C0585">
              <w:rPr>
                <w:color w:val="auto"/>
              </w:rPr>
              <w:t>Arts, Humanities and Social Sciences</w:t>
            </w:r>
          </w:p>
          <w:p w14:paraId="0E55C122" w14:textId="75E00796" w:rsidR="00877655" w:rsidRPr="006C0585" w:rsidRDefault="0068175D" w:rsidP="00877655">
            <w:pPr>
              <w:rPr>
                <w:rFonts w:ascii="Arial" w:hAnsi="Arial" w:cs="Arial"/>
                <w:szCs w:val="20"/>
                <w:lang w:val="en-GB"/>
              </w:rPr>
            </w:pPr>
            <w:sdt>
              <w:sdtPr>
                <w:rPr>
                  <w:rFonts w:ascii="Arial" w:hAnsi="Arial" w:cs="Arial"/>
                  <w:szCs w:val="20"/>
                  <w:lang w:val="en-GB"/>
                </w:rPr>
                <w:id w:val="-117224858"/>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szCs w:val="20"/>
                    <w:lang w:val="en-GB"/>
                  </w:rPr>
                  <w:t>☐</w:t>
                </w:r>
              </w:sdtContent>
            </w:sdt>
            <w:r w:rsidR="00877655" w:rsidRPr="006C0585">
              <w:rPr>
                <w:rFonts w:ascii="Arial" w:hAnsi="Arial" w:cs="Arial"/>
                <w:szCs w:val="20"/>
                <w:lang w:val="en-GB"/>
              </w:rPr>
              <w:t xml:space="preserve">  Fundamental questions of human existence and the nature of reality</w:t>
            </w:r>
          </w:p>
          <w:p w14:paraId="0ADEEAEE" w14:textId="67243123" w:rsidR="00877655" w:rsidRPr="006C0585" w:rsidRDefault="0068175D" w:rsidP="00877655">
            <w:pPr>
              <w:rPr>
                <w:rFonts w:ascii="Arial" w:hAnsi="Arial" w:cs="Arial"/>
                <w:szCs w:val="20"/>
                <w:lang w:val="en-GB"/>
              </w:rPr>
            </w:pPr>
            <w:sdt>
              <w:sdtPr>
                <w:rPr>
                  <w:rFonts w:ascii="Arial" w:hAnsi="Arial" w:cs="Arial"/>
                  <w:szCs w:val="20"/>
                  <w:lang w:val="en-GB"/>
                </w:rPr>
                <w:id w:val="1866408058"/>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szCs w:val="20"/>
                    <w:lang w:val="en-GB"/>
                  </w:rPr>
                  <w:t>☐</w:t>
                </w:r>
              </w:sdtContent>
            </w:sdt>
            <w:r w:rsidR="00877655" w:rsidRPr="006C0585">
              <w:rPr>
                <w:rFonts w:ascii="Arial" w:hAnsi="Arial" w:cs="Arial"/>
                <w:szCs w:val="20"/>
                <w:lang w:val="en-GB"/>
              </w:rPr>
              <w:t xml:space="preserve">  Culture</w:t>
            </w:r>
          </w:p>
          <w:p w14:paraId="24E75B11" w14:textId="6D312A91" w:rsidR="00877655" w:rsidRPr="006C0585" w:rsidRDefault="0068175D" w:rsidP="00877655">
            <w:pPr>
              <w:rPr>
                <w:rFonts w:ascii="Arial" w:hAnsi="Arial" w:cs="Arial"/>
                <w:szCs w:val="20"/>
                <w:lang w:val="en-GB"/>
              </w:rPr>
            </w:pPr>
            <w:sdt>
              <w:sdtPr>
                <w:rPr>
                  <w:rFonts w:ascii="Arial" w:hAnsi="Arial" w:cs="Arial"/>
                  <w:szCs w:val="20"/>
                  <w:lang w:val="en-GB"/>
                </w:rPr>
                <w:id w:val="722174425"/>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szCs w:val="20"/>
                    <w:lang w:val="en-GB"/>
                  </w:rPr>
                  <w:t>☐</w:t>
                </w:r>
              </w:sdtContent>
            </w:sdt>
            <w:r w:rsidR="00877655" w:rsidRPr="006C0585">
              <w:rPr>
                <w:rFonts w:ascii="Arial" w:hAnsi="Arial" w:cs="Arial"/>
                <w:szCs w:val="20"/>
                <w:lang w:val="en-GB"/>
              </w:rPr>
              <w:t xml:space="preserve">  The study of the human past</w:t>
            </w:r>
          </w:p>
          <w:p w14:paraId="5A9D7444" w14:textId="31FF5733" w:rsidR="00877655" w:rsidRPr="006C0585" w:rsidRDefault="0068175D" w:rsidP="00877655">
            <w:pPr>
              <w:rPr>
                <w:rFonts w:ascii="Arial" w:hAnsi="Arial" w:cs="Arial"/>
                <w:szCs w:val="20"/>
                <w:lang w:val="en-GB"/>
              </w:rPr>
            </w:pPr>
            <w:sdt>
              <w:sdtPr>
                <w:rPr>
                  <w:rFonts w:ascii="Arial" w:hAnsi="Arial" w:cs="Arial"/>
                  <w:szCs w:val="20"/>
                  <w:lang w:val="en-GB"/>
                </w:rPr>
                <w:id w:val="-953639036"/>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szCs w:val="20"/>
                    <w:lang w:val="en-GB"/>
                  </w:rPr>
                  <w:t>☐</w:t>
                </w:r>
              </w:sdtContent>
            </w:sdt>
            <w:r w:rsidR="00877655" w:rsidRPr="006C0585">
              <w:rPr>
                <w:rFonts w:ascii="Arial" w:hAnsi="Arial" w:cs="Arial"/>
                <w:szCs w:val="20"/>
                <w:lang w:val="en-GB"/>
              </w:rPr>
              <w:t xml:space="preserve">  Individuals, institutions, markets</w:t>
            </w:r>
          </w:p>
          <w:p w14:paraId="65822D6B" w14:textId="64476693" w:rsidR="00877655" w:rsidRPr="006C0585" w:rsidRDefault="0068175D" w:rsidP="00877655">
            <w:pPr>
              <w:rPr>
                <w:rFonts w:ascii="Arial" w:hAnsi="Arial" w:cs="Arial"/>
                <w:szCs w:val="20"/>
                <w:lang w:val="en-GB"/>
              </w:rPr>
            </w:pPr>
            <w:sdt>
              <w:sdtPr>
                <w:rPr>
                  <w:rFonts w:ascii="Arial" w:hAnsi="Arial" w:cs="Arial"/>
                  <w:szCs w:val="20"/>
                  <w:lang w:val="en-GB"/>
                </w:rPr>
                <w:id w:val="-583764596"/>
                <w14:checkbox>
                  <w14:checked w14:val="0"/>
                  <w14:checkedState w14:val="2612" w14:font="MS Gothic"/>
                  <w14:uncheckedState w14:val="2610" w14:font="MS Gothic"/>
                </w14:checkbox>
              </w:sdtPr>
              <w:sdtEndPr/>
              <w:sdtContent>
                <w:r w:rsidR="00CE70A5" w:rsidRPr="006C0585">
                  <w:rPr>
                    <w:rFonts w:ascii="MS Gothic" w:eastAsia="MS Gothic" w:hAnsi="MS Gothic" w:cs="Arial" w:hint="eastAsia"/>
                    <w:szCs w:val="20"/>
                    <w:lang w:val="en-GB"/>
                  </w:rPr>
                  <w:t>☐</w:t>
                </w:r>
              </w:sdtContent>
            </w:sdt>
            <w:r w:rsidR="00877655" w:rsidRPr="006C0585">
              <w:rPr>
                <w:rFonts w:ascii="Arial" w:hAnsi="Arial" w:cs="Arial"/>
                <w:szCs w:val="20"/>
                <w:lang w:val="en-GB"/>
              </w:rPr>
              <w:t xml:space="preserve">  Norms and governance</w:t>
            </w:r>
          </w:p>
          <w:p w14:paraId="4E153E1B" w14:textId="77777777" w:rsidR="00877655" w:rsidRPr="006C0585" w:rsidRDefault="0068175D" w:rsidP="00877655">
            <w:pPr>
              <w:rPr>
                <w:rFonts w:ascii="Arial" w:hAnsi="Arial" w:cs="Arial"/>
                <w:szCs w:val="20"/>
                <w:lang w:val="en-GB"/>
              </w:rPr>
            </w:pPr>
            <w:sdt>
              <w:sdtPr>
                <w:rPr>
                  <w:rFonts w:ascii="Arial" w:hAnsi="Arial" w:cs="Arial"/>
                  <w:szCs w:val="20"/>
                  <w:lang w:val="en-GB"/>
                </w:rPr>
                <w:id w:val="1393999158"/>
                <w14:checkbox>
                  <w14:checked w14:val="0"/>
                  <w14:checkedState w14:val="2612" w14:font="MS Gothic"/>
                  <w14:uncheckedState w14:val="2610" w14:font="MS Gothic"/>
                </w14:checkbox>
              </w:sdtPr>
              <w:sdtEndPr/>
              <w:sdtContent>
                <w:r w:rsidR="00877655" w:rsidRPr="006C0585">
                  <w:rPr>
                    <w:rFonts w:ascii="MS Gothic" w:eastAsia="MS Gothic" w:hAnsi="MS Gothic" w:cs="Arial" w:hint="eastAsia"/>
                    <w:szCs w:val="20"/>
                    <w:lang w:val="en-GB"/>
                  </w:rPr>
                  <w:t>☐</w:t>
                </w:r>
              </w:sdtContent>
            </w:sdt>
            <w:r w:rsidR="00877655" w:rsidRPr="006C0585">
              <w:rPr>
                <w:rFonts w:ascii="Arial" w:hAnsi="Arial" w:cs="Arial"/>
                <w:szCs w:val="20"/>
                <w:lang w:val="en-GB"/>
              </w:rPr>
              <w:t xml:space="preserve">  Human nature and human society</w:t>
            </w:r>
          </w:p>
        </w:tc>
      </w:tr>
    </w:tbl>
    <w:p w14:paraId="1BC99CA5" w14:textId="666BB303" w:rsidR="003301E7" w:rsidRPr="003C3C64" w:rsidRDefault="003301E7" w:rsidP="00D61F3C">
      <w:pPr>
        <w:pStyle w:val="Styl1"/>
      </w:pPr>
      <w:r w:rsidRPr="003C3C64">
        <w:t>Title of the research project</w:t>
      </w:r>
    </w:p>
    <w:tbl>
      <w:tblPr>
        <w:tblStyle w:val="Tabela-Siatka"/>
        <w:tblW w:w="9072" w:type="dxa"/>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072"/>
      </w:tblGrid>
      <w:tr w:rsidR="004B309B" w:rsidRPr="00B4062F" w14:paraId="175A4181" w14:textId="77777777" w:rsidTr="003F7C8D">
        <w:sdt>
          <w:sdtPr>
            <w:rPr>
              <w:rFonts w:ascii="Arial" w:hAnsi="Arial" w:cs="Arial"/>
              <w:lang w:val="en-GB"/>
            </w:rPr>
            <w:id w:val="72559054"/>
            <w:placeholder>
              <w:docPart w:val="29270D75B59848309019C8610B339BF0"/>
            </w:placeholder>
            <w:showingPlcHdr/>
          </w:sdtPr>
          <w:sdtEndPr/>
          <w:sdtContent>
            <w:tc>
              <w:tcPr>
                <w:tcW w:w="9072" w:type="dxa"/>
              </w:tcPr>
              <w:p w14:paraId="208B3418" w14:textId="07CBBEE5" w:rsidR="004B309B" w:rsidRPr="003C3C64" w:rsidRDefault="00CC1C0E" w:rsidP="004B309B">
                <w:pPr>
                  <w:ind w:left="708" w:hanging="708"/>
                  <w:rPr>
                    <w:rFonts w:ascii="Arial" w:hAnsi="Arial" w:cs="Arial"/>
                    <w:lang w:val="en-GB"/>
                  </w:rPr>
                </w:pPr>
                <w:r w:rsidRPr="00B46FC5">
                  <w:rPr>
                    <w:rStyle w:val="Tekstzastpczy"/>
                    <w:rFonts w:ascii="Arial" w:hAnsi="Arial" w:cs="Arial"/>
                    <w:lang w:val="en-GB"/>
                  </w:rPr>
                  <w:t>Click here to enter text</w:t>
                </w:r>
              </w:p>
            </w:tc>
          </w:sdtContent>
        </w:sdt>
      </w:tr>
    </w:tbl>
    <w:p w14:paraId="3210DAE0" w14:textId="40EA37DA" w:rsidR="003301E7" w:rsidRPr="003C3C64" w:rsidRDefault="003301E7" w:rsidP="00D61F3C">
      <w:pPr>
        <w:pStyle w:val="Styl1"/>
      </w:pPr>
      <w:r w:rsidRPr="003C3C64">
        <w:t>Applicant</w:t>
      </w:r>
    </w:p>
    <w:tbl>
      <w:tblPr>
        <w:tblStyle w:val="Tabela-Siatk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ayout w:type="fixed"/>
        <w:tblCellMar>
          <w:top w:w="113" w:type="dxa"/>
          <w:bottom w:w="113" w:type="dxa"/>
        </w:tblCellMar>
        <w:tblLook w:val="04A0" w:firstRow="1" w:lastRow="0" w:firstColumn="1" w:lastColumn="0" w:noHBand="0" w:noVBand="1"/>
      </w:tblPr>
      <w:tblGrid>
        <w:gridCol w:w="3114"/>
        <w:gridCol w:w="5946"/>
      </w:tblGrid>
      <w:tr w:rsidR="00C95F02" w:rsidRPr="00B4062F" w14:paraId="44BC1BC2" w14:textId="55B26305" w:rsidTr="00EC29EF">
        <w:tc>
          <w:tcPr>
            <w:tcW w:w="3114" w:type="dxa"/>
            <w:tcBorders>
              <w:top w:val="single" w:sz="4" w:space="0" w:color="auto"/>
              <w:left w:val="single" w:sz="4" w:space="0" w:color="auto"/>
              <w:bottom w:val="single" w:sz="4" w:space="0" w:color="auto"/>
            </w:tcBorders>
          </w:tcPr>
          <w:p w14:paraId="4BA99B6A" w14:textId="77777777" w:rsidR="00C95F02" w:rsidRPr="003C3C64" w:rsidRDefault="00C95F02" w:rsidP="00C95F02">
            <w:pPr>
              <w:rPr>
                <w:rFonts w:ascii="Arial" w:hAnsi="Arial" w:cs="Arial"/>
                <w:lang w:val="en-GB"/>
              </w:rPr>
            </w:pPr>
            <w:r w:rsidRPr="003C3C64">
              <w:rPr>
                <w:rFonts w:ascii="Arial" w:hAnsi="Arial" w:cs="Arial"/>
                <w:lang w:val="en-GB"/>
              </w:rPr>
              <w:t xml:space="preserve">First and last name: </w:t>
            </w:r>
          </w:p>
        </w:tc>
        <w:sdt>
          <w:sdtPr>
            <w:rPr>
              <w:rFonts w:ascii="Arial" w:hAnsi="Arial" w:cs="Arial"/>
              <w:lang w:val="en-GB"/>
            </w:rPr>
            <w:id w:val="-604884026"/>
            <w:placeholder>
              <w:docPart w:val="0F0D5FCDCE8C46AFA42361F29B68B279"/>
            </w:placeholder>
            <w:showingPlcHdr/>
          </w:sdtPr>
          <w:sdtEndPr/>
          <w:sdtContent>
            <w:tc>
              <w:tcPr>
                <w:tcW w:w="5946" w:type="dxa"/>
                <w:tcBorders>
                  <w:top w:val="single" w:sz="4" w:space="0" w:color="auto"/>
                  <w:bottom w:val="single" w:sz="4" w:space="0" w:color="auto"/>
                  <w:right w:val="single" w:sz="4" w:space="0" w:color="auto"/>
                </w:tcBorders>
              </w:tcPr>
              <w:p w14:paraId="378D9FF1" w14:textId="10879D8B" w:rsidR="00C95F02" w:rsidRPr="003C3C64" w:rsidRDefault="00E0396D" w:rsidP="00C95F02">
                <w:pPr>
                  <w:rPr>
                    <w:rFonts w:ascii="Arial" w:hAnsi="Arial" w:cs="Arial"/>
                    <w:lang w:val="en-GB"/>
                  </w:rPr>
                </w:pPr>
                <w:r w:rsidRPr="00B46FC5">
                  <w:rPr>
                    <w:rStyle w:val="Tekstzastpczy"/>
                    <w:rFonts w:ascii="Arial" w:hAnsi="Arial" w:cs="Arial"/>
                    <w:lang w:val="en-GB"/>
                  </w:rPr>
                  <w:t>Click here to enter text</w:t>
                </w:r>
              </w:p>
            </w:tc>
          </w:sdtContent>
        </w:sdt>
      </w:tr>
      <w:tr w:rsidR="00C95F02" w:rsidRPr="00B4062F" w14:paraId="2C7DC0CF" w14:textId="4F3DBFC9" w:rsidTr="007252F2">
        <w:tc>
          <w:tcPr>
            <w:tcW w:w="3114" w:type="dxa"/>
            <w:tcBorders>
              <w:top w:val="single" w:sz="4" w:space="0" w:color="auto"/>
              <w:left w:val="single" w:sz="4" w:space="0" w:color="auto"/>
              <w:bottom w:val="single" w:sz="4" w:space="0" w:color="auto"/>
            </w:tcBorders>
          </w:tcPr>
          <w:p w14:paraId="7F81AAAE" w14:textId="77777777" w:rsidR="00C95F02" w:rsidRPr="003C3C64" w:rsidRDefault="00C95F02" w:rsidP="00C95F02">
            <w:pPr>
              <w:rPr>
                <w:rFonts w:ascii="Arial" w:hAnsi="Arial" w:cs="Arial"/>
                <w:lang w:val="en-GB"/>
              </w:rPr>
            </w:pPr>
            <w:r w:rsidRPr="003C3C64">
              <w:rPr>
                <w:rFonts w:ascii="Arial" w:hAnsi="Arial" w:cs="Arial"/>
                <w:lang w:val="en-GB"/>
              </w:rPr>
              <w:lastRenderedPageBreak/>
              <w:t xml:space="preserve">Address: </w:t>
            </w:r>
          </w:p>
        </w:tc>
        <w:sdt>
          <w:sdtPr>
            <w:rPr>
              <w:rFonts w:ascii="Arial" w:hAnsi="Arial" w:cs="Arial"/>
              <w:lang w:val="en-GB"/>
            </w:rPr>
            <w:id w:val="-630089321"/>
            <w:placeholder>
              <w:docPart w:val="5EE1DB9A39B748A79AEB43CB8CE69ACC"/>
            </w:placeholder>
            <w:showingPlcHdr/>
          </w:sdtPr>
          <w:sdtEndPr/>
          <w:sdtContent>
            <w:tc>
              <w:tcPr>
                <w:tcW w:w="5946" w:type="dxa"/>
                <w:tcBorders>
                  <w:top w:val="single" w:sz="4" w:space="0" w:color="auto"/>
                  <w:bottom w:val="single" w:sz="4" w:space="0" w:color="auto"/>
                  <w:right w:val="single" w:sz="4" w:space="0" w:color="auto"/>
                </w:tcBorders>
              </w:tcPr>
              <w:p w14:paraId="0EF356B1" w14:textId="6435BF52" w:rsidR="00C95F02" w:rsidRPr="003C3C64" w:rsidRDefault="00E0396D" w:rsidP="00C95F02">
                <w:pPr>
                  <w:rPr>
                    <w:rFonts w:ascii="Arial" w:hAnsi="Arial" w:cs="Arial"/>
                    <w:lang w:val="en-GB"/>
                  </w:rPr>
                </w:pPr>
                <w:r w:rsidRPr="00B46FC5">
                  <w:rPr>
                    <w:rStyle w:val="Tekstzastpczy"/>
                    <w:rFonts w:ascii="Arial" w:hAnsi="Arial" w:cs="Arial"/>
                    <w:lang w:val="en-GB"/>
                  </w:rPr>
                  <w:t>Click here to enter text</w:t>
                </w:r>
              </w:p>
            </w:tc>
          </w:sdtContent>
        </w:sdt>
      </w:tr>
      <w:tr w:rsidR="00C95F02" w:rsidRPr="00B4062F" w14:paraId="01A29F2C" w14:textId="28518185" w:rsidTr="007252F2">
        <w:tc>
          <w:tcPr>
            <w:tcW w:w="3114" w:type="dxa"/>
            <w:tcBorders>
              <w:top w:val="single" w:sz="4" w:space="0" w:color="auto"/>
              <w:left w:val="single" w:sz="4" w:space="0" w:color="auto"/>
              <w:bottom w:val="single" w:sz="4" w:space="0" w:color="auto"/>
            </w:tcBorders>
          </w:tcPr>
          <w:p w14:paraId="6F5A98BE" w14:textId="77777777" w:rsidR="00C95F02" w:rsidRPr="003C3C64" w:rsidRDefault="00C95F02" w:rsidP="00C95F02">
            <w:pPr>
              <w:rPr>
                <w:rFonts w:ascii="Arial" w:hAnsi="Arial" w:cs="Arial"/>
                <w:lang w:val="en-GB"/>
              </w:rPr>
            </w:pPr>
            <w:r w:rsidRPr="003C3C64">
              <w:rPr>
                <w:rFonts w:ascii="Arial" w:hAnsi="Arial" w:cs="Arial"/>
                <w:lang w:val="en-GB"/>
              </w:rPr>
              <w:t xml:space="preserve">E-mail address: </w:t>
            </w:r>
          </w:p>
        </w:tc>
        <w:sdt>
          <w:sdtPr>
            <w:rPr>
              <w:rFonts w:ascii="Arial" w:hAnsi="Arial" w:cs="Arial"/>
              <w:lang w:val="en-GB"/>
            </w:rPr>
            <w:id w:val="641549491"/>
            <w:placeholder>
              <w:docPart w:val="245B79F91F39428A98A0AD2A116E6232"/>
            </w:placeholder>
            <w:showingPlcHdr/>
          </w:sdtPr>
          <w:sdtEndPr/>
          <w:sdtContent>
            <w:tc>
              <w:tcPr>
                <w:tcW w:w="5946" w:type="dxa"/>
                <w:tcBorders>
                  <w:top w:val="single" w:sz="4" w:space="0" w:color="auto"/>
                  <w:bottom w:val="single" w:sz="4" w:space="0" w:color="auto"/>
                  <w:right w:val="single" w:sz="4" w:space="0" w:color="auto"/>
                </w:tcBorders>
              </w:tcPr>
              <w:p w14:paraId="59E28E27" w14:textId="5555E61B" w:rsidR="00C95F02" w:rsidRPr="003C3C64" w:rsidRDefault="00E0396D" w:rsidP="00C95F02">
                <w:pPr>
                  <w:rPr>
                    <w:rFonts w:ascii="Arial" w:hAnsi="Arial" w:cs="Arial"/>
                    <w:lang w:val="en-GB"/>
                  </w:rPr>
                </w:pPr>
                <w:r w:rsidRPr="00B46FC5">
                  <w:rPr>
                    <w:rStyle w:val="Tekstzastpczy"/>
                    <w:rFonts w:ascii="Arial" w:hAnsi="Arial" w:cs="Arial"/>
                    <w:lang w:val="en-GB"/>
                  </w:rPr>
                  <w:t>Click here to enter text</w:t>
                </w:r>
              </w:p>
            </w:tc>
          </w:sdtContent>
        </w:sdt>
      </w:tr>
      <w:tr w:rsidR="00C95F02" w:rsidRPr="00B4062F" w14:paraId="476B9581" w14:textId="637448E7" w:rsidTr="007252F2">
        <w:tc>
          <w:tcPr>
            <w:tcW w:w="3114" w:type="dxa"/>
            <w:tcBorders>
              <w:top w:val="single" w:sz="4" w:space="0" w:color="auto"/>
              <w:left w:val="single" w:sz="4" w:space="0" w:color="auto"/>
              <w:bottom w:val="single" w:sz="4" w:space="0" w:color="auto"/>
            </w:tcBorders>
          </w:tcPr>
          <w:p w14:paraId="56C10F0F" w14:textId="77777777" w:rsidR="00C95F02" w:rsidRPr="003C3C64" w:rsidRDefault="00C95F02" w:rsidP="00C95F02">
            <w:pPr>
              <w:rPr>
                <w:rFonts w:ascii="Arial" w:hAnsi="Arial" w:cs="Arial"/>
                <w:lang w:val="en-GB"/>
              </w:rPr>
            </w:pPr>
            <w:r w:rsidRPr="003C3C64">
              <w:rPr>
                <w:rFonts w:ascii="Arial" w:hAnsi="Arial" w:cs="Arial"/>
                <w:lang w:val="en-GB"/>
              </w:rPr>
              <w:t xml:space="preserve">Phone number: </w:t>
            </w:r>
          </w:p>
        </w:tc>
        <w:sdt>
          <w:sdtPr>
            <w:rPr>
              <w:rFonts w:ascii="Arial" w:hAnsi="Arial" w:cs="Arial"/>
              <w:lang w:val="en-GB"/>
            </w:rPr>
            <w:id w:val="1118950133"/>
            <w:placeholder>
              <w:docPart w:val="72D6EB88DE9E444E91B4BE456CB94706"/>
            </w:placeholder>
            <w:showingPlcHdr/>
          </w:sdtPr>
          <w:sdtEndPr/>
          <w:sdtContent>
            <w:tc>
              <w:tcPr>
                <w:tcW w:w="5946" w:type="dxa"/>
                <w:tcBorders>
                  <w:top w:val="single" w:sz="4" w:space="0" w:color="auto"/>
                  <w:bottom w:val="single" w:sz="4" w:space="0" w:color="auto"/>
                  <w:right w:val="single" w:sz="4" w:space="0" w:color="auto"/>
                </w:tcBorders>
              </w:tcPr>
              <w:p w14:paraId="7F1DC4D8" w14:textId="1DBDD4E3" w:rsidR="00C95F02" w:rsidRPr="003C3C64" w:rsidRDefault="00E0396D" w:rsidP="00C95F02">
                <w:pPr>
                  <w:rPr>
                    <w:rFonts w:ascii="Arial" w:hAnsi="Arial" w:cs="Arial"/>
                    <w:lang w:val="en-GB"/>
                  </w:rPr>
                </w:pPr>
                <w:r w:rsidRPr="00B46FC5">
                  <w:rPr>
                    <w:rStyle w:val="Tekstzastpczy"/>
                    <w:rFonts w:ascii="Arial" w:hAnsi="Arial" w:cs="Arial"/>
                    <w:lang w:val="en-GB"/>
                  </w:rPr>
                  <w:t>Click here to enter text</w:t>
                </w:r>
              </w:p>
            </w:tc>
          </w:sdtContent>
        </w:sdt>
      </w:tr>
      <w:tr w:rsidR="00C95F02" w:rsidRPr="00B4062F" w14:paraId="6A9B01BD" w14:textId="34158722" w:rsidTr="007252F2">
        <w:tc>
          <w:tcPr>
            <w:tcW w:w="3114" w:type="dxa"/>
            <w:tcBorders>
              <w:top w:val="single" w:sz="4" w:space="0" w:color="auto"/>
              <w:left w:val="single" w:sz="4" w:space="0" w:color="auto"/>
              <w:bottom w:val="single" w:sz="4" w:space="0" w:color="auto"/>
            </w:tcBorders>
          </w:tcPr>
          <w:p w14:paraId="0553601E" w14:textId="4E3FCCD6" w:rsidR="00C95F02" w:rsidRPr="003C3C64" w:rsidRDefault="00C95F02" w:rsidP="00513575">
            <w:pPr>
              <w:rPr>
                <w:rFonts w:ascii="Arial" w:hAnsi="Arial" w:cs="Arial"/>
                <w:lang w:val="en-GB"/>
              </w:rPr>
            </w:pPr>
            <w:r w:rsidRPr="003C3C64">
              <w:rPr>
                <w:rFonts w:ascii="Arial" w:hAnsi="Arial" w:cs="Arial"/>
                <w:lang w:val="en-GB"/>
              </w:rPr>
              <w:t xml:space="preserve">Date </w:t>
            </w:r>
            <w:r w:rsidR="006C0585" w:rsidRPr="003C3C64">
              <w:rPr>
                <w:rFonts w:ascii="Arial" w:hAnsi="Arial" w:cs="Arial"/>
                <w:color w:val="7F7F7F" w:themeColor="text1" w:themeTint="80"/>
                <w:lang w:val="en-GB"/>
              </w:rPr>
              <w:t>[</w:t>
            </w:r>
            <w:r w:rsidRPr="003C3C64">
              <w:rPr>
                <w:rFonts w:ascii="Arial" w:hAnsi="Arial" w:cs="Arial"/>
                <w:color w:val="7F7F7F" w:themeColor="text1" w:themeTint="80"/>
                <w:lang w:val="en-GB"/>
              </w:rPr>
              <w:t>dd-mm-yyyy</w:t>
            </w:r>
            <w:r w:rsidR="006C0585" w:rsidRPr="003C3C64">
              <w:rPr>
                <w:rFonts w:ascii="Arial" w:hAnsi="Arial" w:cs="Arial"/>
                <w:color w:val="7F7F7F" w:themeColor="text1" w:themeTint="80"/>
                <w:lang w:val="en-GB"/>
              </w:rPr>
              <w:t>]</w:t>
            </w:r>
            <w:r w:rsidRPr="003C3C64">
              <w:rPr>
                <w:rFonts w:ascii="Arial" w:hAnsi="Arial" w:cs="Arial"/>
                <w:lang w:val="en-GB"/>
              </w:rPr>
              <w:t xml:space="preserve"> of birth:</w:t>
            </w:r>
          </w:p>
        </w:tc>
        <w:sdt>
          <w:sdtPr>
            <w:rPr>
              <w:rFonts w:ascii="Arial" w:hAnsi="Arial" w:cs="Arial"/>
              <w:lang w:val="en-GB"/>
            </w:rPr>
            <w:id w:val="-1575968732"/>
            <w:placeholder>
              <w:docPart w:val="D9C2B739592249C0ADDEC87ED6821880"/>
            </w:placeholder>
            <w:showingPlcHdr/>
          </w:sdtPr>
          <w:sdtEndPr/>
          <w:sdtContent>
            <w:tc>
              <w:tcPr>
                <w:tcW w:w="5946" w:type="dxa"/>
                <w:tcBorders>
                  <w:top w:val="single" w:sz="4" w:space="0" w:color="auto"/>
                  <w:bottom w:val="single" w:sz="4" w:space="0" w:color="auto"/>
                  <w:right w:val="single" w:sz="4" w:space="0" w:color="auto"/>
                </w:tcBorders>
              </w:tcPr>
              <w:p w14:paraId="38EDF626" w14:textId="7356267A" w:rsidR="00C95F02" w:rsidRPr="003C3C64" w:rsidRDefault="00E0396D" w:rsidP="00C95F02">
                <w:pPr>
                  <w:rPr>
                    <w:rFonts w:ascii="Arial" w:hAnsi="Arial" w:cs="Arial"/>
                    <w:lang w:val="en-GB"/>
                  </w:rPr>
                </w:pPr>
                <w:r w:rsidRPr="00B46FC5">
                  <w:rPr>
                    <w:rStyle w:val="Tekstzastpczy"/>
                    <w:rFonts w:ascii="Arial" w:hAnsi="Arial" w:cs="Arial"/>
                    <w:lang w:val="en-GB"/>
                  </w:rPr>
                  <w:t>Click here to enter text</w:t>
                </w:r>
              </w:p>
            </w:tc>
          </w:sdtContent>
        </w:sdt>
      </w:tr>
      <w:tr w:rsidR="00513575" w:rsidRPr="00B4062F" w14:paraId="5B62E686" w14:textId="77777777" w:rsidTr="007252F2">
        <w:tc>
          <w:tcPr>
            <w:tcW w:w="3114" w:type="dxa"/>
            <w:tcBorders>
              <w:top w:val="single" w:sz="4" w:space="0" w:color="auto"/>
              <w:left w:val="single" w:sz="4" w:space="0" w:color="auto"/>
              <w:bottom w:val="single" w:sz="4" w:space="0" w:color="auto"/>
            </w:tcBorders>
          </w:tcPr>
          <w:p w14:paraId="09D624EF" w14:textId="6573B4FE" w:rsidR="00513575" w:rsidRPr="003C3C64" w:rsidRDefault="00513575" w:rsidP="006C0585">
            <w:pPr>
              <w:rPr>
                <w:rFonts w:ascii="Arial" w:hAnsi="Arial" w:cs="Arial"/>
                <w:lang w:val="en-GB"/>
              </w:rPr>
            </w:pPr>
            <w:r w:rsidRPr="003C3C64">
              <w:rPr>
                <w:rFonts w:ascii="Arial" w:hAnsi="Arial" w:cs="Arial"/>
                <w:lang w:val="en-GB"/>
              </w:rPr>
              <w:t>Place of birth:</w:t>
            </w:r>
          </w:p>
        </w:tc>
        <w:sdt>
          <w:sdtPr>
            <w:rPr>
              <w:rFonts w:ascii="Arial" w:hAnsi="Arial" w:cs="Arial"/>
              <w:lang w:val="en-GB"/>
            </w:rPr>
            <w:id w:val="-546679080"/>
            <w:placeholder>
              <w:docPart w:val="2389856E69154DD4B8E8F13DEF823D2F"/>
            </w:placeholder>
            <w:showingPlcHdr/>
          </w:sdtPr>
          <w:sdtEndPr/>
          <w:sdtContent>
            <w:tc>
              <w:tcPr>
                <w:tcW w:w="5946" w:type="dxa"/>
                <w:tcBorders>
                  <w:top w:val="single" w:sz="4" w:space="0" w:color="auto"/>
                  <w:bottom w:val="single" w:sz="4" w:space="0" w:color="auto"/>
                  <w:right w:val="single" w:sz="4" w:space="0" w:color="auto"/>
                </w:tcBorders>
              </w:tcPr>
              <w:p w14:paraId="77538D5B" w14:textId="005BC948" w:rsidR="00513575" w:rsidRPr="003C3C64" w:rsidRDefault="00E0396D" w:rsidP="00C95F02">
                <w:pPr>
                  <w:rPr>
                    <w:rFonts w:ascii="Arial" w:hAnsi="Arial" w:cs="Arial"/>
                    <w:lang w:val="en-GB"/>
                  </w:rPr>
                </w:pPr>
                <w:r w:rsidRPr="00B46FC5">
                  <w:rPr>
                    <w:rStyle w:val="Tekstzastpczy"/>
                    <w:rFonts w:ascii="Arial" w:hAnsi="Arial" w:cs="Arial"/>
                    <w:lang w:val="en-GB"/>
                  </w:rPr>
                  <w:t>Click here to enter text</w:t>
                </w:r>
              </w:p>
            </w:tc>
          </w:sdtContent>
        </w:sdt>
      </w:tr>
      <w:tr w:rsidR="00C95F02" w:rsidRPr="00B4062F" w14:paraId="7AB70685" w14:textId="1C08DEA2" w:rsidTr="007252F2">
        <w:tc>
          <w:tcPr>
            <w:tcW w:w="3114" w:type="dxa"/>
            <w:tcBorders>
              <w:top w:val="single" w:sz="4" w:space="0" w:color="auto"/>
              <w:left w:val="single" w:sz="4" w:space="0" w:color="auto"/>
              <w:bottom w:val="single" w:sz="4" w:space="0" w:color="auto"/>
            </w:tcBorders>
          </w:tcPr>
          <w:p w14:paraId="579E9B42" w14:textId="65D0E92D" w:rsidR="00C95F02" w:rsidRPr="003C3C64" w:rsidRDefault="00C95F02" w:rsidP="006C0585">
            <w:pPr>
              <w:rPr>
                <w:rFonts w:ascii="Arial" w:hAnsi="Arial" w:cs="Arial"/>
                <w:lang w:val="en-GB"/>
              </w:rPr>
            </w:pPr>
            <w:r w:rsidRPr="003C3C64">
              <w:rPr>
                <w:rFonts w:ascii="Arial" w:hAnsi="Arial" w:cs="Arial"/>
                <w:lang w:val="en-GB"/>
              </w:rPr>
              <w:t xml:space="preserve">Date </w:t>
            </w:r>
            <w:r w:rsidR="006C0585" w:rsidRPr="003C3C64">
              <w:rPr>
                <w:rFonts w:ascii="Arial" w:hAnsi="Arial" w:cs="Arial"/>
                <w:color w:val="7F7F7F" w:themeColor="text1" w:themeTint="80"/>
                <w:lang w:val="en-GB"/>
              </w:rPr>
              <w:t>[</w:t>
            </w:r>
            <w:r w:rsidRPr="003C3C64">
              <w:rPr>
                <w:rFonts w:ascii="Arial" w:hAnsi="Arial" w:cs="Arial"/>
                <w:color w:val="7F7F7F" w:themeColor="text1" w:themeTint="80"/>
                <w:lang w:val="en-GB"/>
              </w:rPr>
              <w:t>dd-mm-yyyy</w:t>
            </w:r>
            <w:r w:rsidR="006C0585" w:rsidRPr="003C3C64">
              <w:rPr>
                <w:rFonts w:ascii="Arial" w:hAnsi="Arial" w:cs="Arial"/>
                <w:color w:val="7F7F7F" w:themeColor="text1" w:themeTint="80"/>
                <w:lang w:val="en-GB"/>
              </w:rPr>
              <w:t>]</w:t>
            </w:r>
            <w:r w:rsidRPr="003C3C64">
              <w:rPr>
                <w:rFonts w:ascii="Arial" w:hAnsi="Arial" w:cs="Arial"/>
                <w:color w:val="7F7F7F" w:themeColor="text1" w:themeTint="80"/>
                <w:lang w:val="en-GB"/>
              </w:rPr>
              <w:t xml:space="preserve"> </w:t>
            </w:r>
            <w:r w:rsidR="00513575" w:rsidRPr="003C3C64">
              <w:rPr>
                <w:rFonts w:ascii="Arial" w:hAnsi="Arial" w:cs="Arial"/>
                <w:lang w:val="en-GB"/>
              </w:rPr>
              <w:t>of obtaining PhD degree:</w:t>
            </w:r>
          </w:p>
        </w:tc>
        <w:sdt>
          <w:sdtPr>
            <w:rPr>
              <w:rFonts w:ascii="Arial" w:hAnsi="Arial" w:cs="Arial"/>
              <w:lang w:val="en-GB"/>
            </w:rPr>
            <w:id w:val="215099124"/>
            <w:placeholder>
              <w:docPart w:val="C772B780DC97409395375068BC4942F3"/>
            </w:placeholder>
            <w:showingPlcHdr/>
          </w:sdtPr>
          <w:sdtEndPr/>
          <w:sdtContent>
            <w:tc>
              <w:tcPr>
                <w:tcW w:w="5946" w:type="dxa"/>
                <w:tcBorders>
                  <w:top w:val="single" w:sz="4" w:space="0" w:color="auto"/>
                  <w:bottom w:val="single" w:sz="4" w:space="0" w:color="auto"/>
                  <w:right w:val="single" w:sz="4" w:space="0" w:color="auto"/>
                </w:tcBorders>
              </w:tcPr>
              <w:p w14:paraId="1B51A3A0" w14:textId="287903DF" w:rsidR="00C95F02" w:rsidRPr="003C3C64" w:rsidRDefault="008C6B1A" w:rsidP="008C6B1A">
                <w:pPr>
                  <w:rPr>
                    <w:rFonts w:ascii="Arial" w:hAnsi="Arial" w:cs="Arial"/>
                    <w:lang w:val="en-GB"/>
                  </w:rPr>
                </w:pPr>
                <w:r w:rsidRPr="00B46FC5">
                  <w:rPr>
                    <w:rStyle w:val="Tekstzastpczy"/>
                    <w:rFonts w:ascii="Arial" w:hAnsi="Arial" w:cs="Arial"/>
                    <w:lang w:val="en-GB"/>
                  </w:rPr>
                  <w:t>Click here to enter text</w:t>
                </w:r>
              </w:p>
            </w:tc>
          </w:sdtContent>
        </w:sdt>
      </w:tr>
      <w:tr w:rsidR="00513575" w:rsidRPr="00B4062F" w14:paraId="772F516E" w14:textId="77777777" w:rsidTr="007252F2">
        <w:tc>
          <w:tcPr>
            <w:tcW w:w="3114" w:type="dxa"/>
            <w:tcBorders>
              <w:top w:val="single" w:sz="4" w:space="0" w:color="auto"/>
              <w:left w:val="single" w:sz="4" w:space="0" w:color="auto"/>
              <w:bottom w:val="single" w:sz="4" w:space="0" w:color="auto"/>
            </w:tcBorders>
          </w:tcPr>
          <w:p w14:paraId="73AFA20B" w14:textId="07F52220" w:rsidR="00513575" w:rsidRPr="003C3C64" w:rsidRDefault="00513575" w:rsidP="006C0585">
            <w:pPr>
              <w:rPr>
                <w:rFonts w:ascii="Arial" w:hAnsi="Arial" w:cs="Arial"/>
                <w:lang w:val="en-GB"/>
              </w:rPr>
            </w:pPr>
            <w:r w:rsidRPr="003C3C64">
              <w:rPr>
                <w:rFonts w:ascii="Arial" w:hAnsi="Arial" w:cs="Arial"/>
                <w:lang w:val="en-GB"/>
              </w:rPr>
              <w:t>Place of obtaining PhD degree:</w:t>
            </w:r>
          </w:p>
        </w:tc>
        <w:sdt>
          <w:sdtPr>
            <w:rPr>
              <w:rFonts w:ascii="Arial" w:hAnsi="Arial" w:cs="Arial"/>
              <w:lang w:val="en-GB"/>
            </w:rPr>
            <w:id w:val="-417709672"/>
            <w:placeholder>
              <w:docPart w:val="BD8C522FF9044F388843D86150536F06"/>
            </w:placeholder>
            <w:showingPlcHdr/>
          </w:sdtPr>
          <w:sdtEndPr/>
          <w:sdtContent>
            <w:tc>
              <w:tcPr>
                <w:tcW w:w="5946" w:type="dxa"/>
                <w:tcBorders>
                  <w:top w:val="single" w:sz="4" w:space="0" w:color="auto"/>
                  <w:bottom w:val="single" w:sz="4" w:space="0" w:color="auto"/>
                  <w:right w:val="single" w:sz="4" w:space="0" w:color="auto"/>
                </w:tcBorders>
              </w:tcPr>
              <w:p w14:paraId="33E87077" w14:textId="40999152" w:rsidR="00513575" w:rsidRPr="003C3C64" w:rsidRDefault="00E0396D" w:rsidP="00C95F02">
                <w:pPr>
                  <w:rPr>
                    <w:rFonts w:ascii="Arial" w:hAnsi="Arial" w:cs="Arial"/>
                    <w:lang w:val="en-GB"/>
                  </w:rPr>
                </w:pPr>
                <w:r w:rsidRPr="00B46FC5">
                  <w:rPr>
                    <w:rStyle w:val="Tekstzastpczy"/>
                    <w:rFonts w:ascii="Arial" w:hAnsi="Arial" w:cs="Arial"/>
                    <w:lang w:val="en-GB"/>
                  </w:rPr>
                  <w:t>Click here to enter text</w:t>
                </w:r>
              </w:p>
            </w:tc>
          </w:sdtContent>
        </w:sdt>
      </w:tr>
      <w:tr w:rsidR="00C95F02" w:rsidRPr="00B4062F" w14:paraId="49D82B4E" w14:textId="25FF0280" w:rsidTr="007252F2">
        <w:tc>
          <w:tcPr>
            <w:tcW w:w="3114" w:type="dxa"/>
            <w:tcBorders>
              <w:top w:val="single" w:sz="4" w:space="0" w:color="auto"/>
              <w:left w:val="single" w:sz="4" w:space="0" w:color="auto"/>
              <w:bottom w:val="single" w:sz="4" w:space="0" w:color="auto"/>
              <w:right w:val="nil"/>
            </w:tcBorders>
          </w:tcPr>
          <w:p w14:paraId="5A820A76" w14:textId="66BCE09F" w:rsidR="005C7452" w:rsidRPr="003C3C64" w:rsidRDefault="00C95F02" w:rsidP="00D96093">
            <w:pPr>
              <w:rPr>
                <w:rFonts w:ascii="Arial" w:hAnsi="Arial" w:cs="Arial"/>
                <w:lang w:val="en-GB"/>
              </w:rPr>
            </w:pPr>
            <w:r w:rsidRPr="003C3C64">
              <w:rPr>
                <w:rFonts w:ascii="Arial" w:hAnsi="Arial" w:cs="Arial"/>
                <w:lang w:val="en-GB"/>
              </w:rPr>
              <w:t>Is the applicant eligible for extension of 15 years</w:t>
            </w:r>
            <w:r w:rsidR="00D96093" w:rsidRPr="003C3C64">
              <w:rPr>
                <w:rFonts w:ascii="Arial" w:hAnsi="Arial" w:cs="Arial"/>
                <w:lang w:val="en-GB"/>
              </w:rPr>
              <w:t xml:space="preserve"> </w:t>
            </w:r>
            <w:r w:rsidRPr="003C3C64">
              <w:rPr>
                <w:rFonts w:ascii="Arial" w:hAnsi="Arial" w:cs="Arial"/>
                <w:lang w:val="en-GB"/>
              </w:rPr>
              <w:t>after PhD</w:t>
            </w:r>
            <w:r w:rsidR="00D96093" w:rsidRPr="00A46405">
              <w:rPr>
                <w:rFonts w:ascii="Arial" w:hAnsi="Arial" w:cs="Arial"/>
                <w:lang w:val="en-GB"/>
              </w:rPr>
              <w:t>*</w:t>
            </w:r>
            <w:r w:rsidRPr="003C3C64">
              <w:rPr>
                <w:rFonts w:ascii="Arial" w:hAnsi="Arial" w:cs="Arial"/>
                <w:lang w:val="en-GB"/>
              </w:rPr>
              <w:t>?</w:t>
            </w:r>
          </w:p>
        </w:tc>
        <w:tc>
          <w:tcPr>
            <w:tcW w:w="5946" w:type="dxa"/>
            <w:tcBorders>
              <w:top w:val="single" w:sz="4" w:space="0" w:color="auto"/>
              <w:left w:val="nil"/>
              <w:bottom w:val="single" w:sz="4" w:space="0" w:color="auto"/>
              <w:right w:val="single" w:sz="4" w:space="0" w:color="auto"/>
            </w:tcBorders>
          </w:tcPr>
          <w:p w14:paraId="31935011" w14:textId="77777777" w:rsidR="00C95F02" w:rsidRPr="003C3C64" w:rsidRDefault="0068175D" w:rsidP="00C95F02">
            <w:pPr>
              <w:rPr>
                <w:rFonts w:ascii="Arial" w:hAnsi="Arial" w:cs="Arial"/>
                <w:lang w:val="en-GB"/>
              </w:rPr>
            </w:pPr>
            <w:sdt>
              <w:sdtPr>
                <w:rPr>
                  <w:rFonts w:ascii="Arial" w:hAnsi="Arial" w:cs="Arial"/>
                  <w:lang w:val="en-GB"/>
                </w:rPr>
                <w:alias w:val="Please select"/>
                <w:tag w:val="Please select"/>
                <w:id w:val="-736010487"/>
                <w:placeholder>
                  <w:docPart w:val="BBB12AC293A54D07A8789AD512694439"/>
                </w:placeholder>
                <w:dropDownList>
                  <w:listItem w:displayText="please select" w:value="please select"/>
                  <w:listItem w:displayText="Yes" w:value="Yes"/>
                  <w:listItem w:displayText="No" w:value="No"/>
                </w:dropDownList>
              </w:sdtPr>
              <w:sdtEndPr/>
              <w:sdtContent>
                <w:r w:rsidR="00CE70A5" w:rsidRPr="003C3C64">
                  <w:rPr>
                    <w:rFonts w:ascii="Arial" w:hAnsi="Arial" w:cs="Arial"/>
                    <w:lang w:val="en-GB"/>
                  </w:rPr>
                  <w:t>please select</w:t>
                </w:r>
              </w:sdtContent>
            </w:sdt>
          </w:p>
          <w:p w14:paraId="7B73666D" w14:textId="77777777" w:rsidR="0034314F" w:rsidRPr="003C3C64" w:rsidRDefault="0034314F" w:rsidP="00C95F02">
            <w:pPr>
              <w:rPr>
                <w:rFonts w:ascii="Arial" w:hAnsi="Arial" w:cs="Arial"/>
                <w:lang w:val="en-GB"/>
              </w:rPr>
            </w:pPr>
          </w:p>
          <w:p w14:paraId="430FA604" w14:textId="4C3350DA" w:rsidR="0034314F" w:rsidRPr="003C3C64" w:rsidRDefault="0034314F" w:rsidP="00370AC7">
            <w:pPr>
              <w:rPr>
                <w:rFonts w:ascii="Arial" w:hAnsi="Arial" w:cs="Arial"/>
                <w:lang w:val="en-GB"/>
              </w:rPr>
            </w:pPr>
            <w:r w:rsidRPr="003C3C64">
              <w:rPr>
                <w:rFonts w:ascii="Arial" w:hAnsi="Arial" w:cs="Arial"/>
                <w:b/>
                <w:lang w:val="en-GB"/>
              </w:rPr>
              <w:t>If YES</w:t>
            </w:r>
            <w:r w:rsidR="00EA71B4" w:rsidRPr="003C3C64">
              <w:rPr>
                <w:rFonts w:ascii="Arial" w:hAnsi="Arial" w:cs="Arial"/>
                <w:b/>
                <w:lang w:val="en-GB"/>
              </w:rPr>
              <w:t xml:space="preserve">, please answer </w:t>
            </w:r>
            <w:r w:rsidR="001E36EE" w:rsidRPr="003C3C64">
              <w:rPr>
                <w:rFonts w:ascii="Arial" w:hAnsi="Arial" w:cs="Arial"/>
                <w:b/>
                <w:lang w:val="en-GB"/>
              </w:rPr>
              <w:t>the following</w:t>
            </w:r>
            <w:r w:rsidR="00EA71B4" w:rsidRPr="003C3C64">
              <w:rPr>
                <w:rFonts w:ascii="Arial" w:hAnsi="Arial" w:cs="Arial"/>
                <w:b/>
                <w:lang w:val="en-GB"/>
              </w:rPr>
              <w:t xml:space="preserve"> questions in grey</w:t>
            </w:r>
            <w:r w:rsidR="007E041E">
              <w:rPr>
                <w:rFonts w:ascii="Arial" w:hAnsi="Arial" w:cs="Arial"/>
                <w:b/>
                <w:lang w:val="en-GB"/>
              </w:rPr>
              <w:t>.</w:t>
            </w:r>
          </w:p>
        </w:tc>
      </w:tr>
      <w:tr w:rsidR="00D96093" w:rsidRPr="00B4062F" w14:paraId="2B32022F" w14:textId="77777777" w:rsidTr="007252F2">
        <w:tc>
          <w:tcPr>
            <w:tcW w:w="9060" w:type="dxa"/>
            <w:gridSpan w:val="2"/>
            <w:tcBorders>
              <w:top w:val="nil"/>
              <w:left w:val="single" w:sz="4" w:space="0" w:color="auto"/>
              <w:bottom w:val="single" w:sz="4" w:space="0" w:color="D9D9D9" w:themeColor="background1" w:themeShade="D9"/>
              <w:right w:val="single" w:sz="4" w:space="0" w:color="auto"/>
            </w:tcBorders>
          </w:tcPr>
          <w:p w14:paraId="68672BB0" w14:textId="03092369" w:rsidR="00D96093" w:rsidRPr="003C3C64" w:rsidRDefault="00D96093" w:rsidP="00D96093">
            <w:pPr>
              <w:rPr>
                <w:rFonts w:ascii="Arial" w:hAnsi="Arial" w:cs="Arial"/>
                <w:lang w:val="en-GB"/>
              </w:rPr>
            </w:pPr>
            <w:r w:rsidRPr="00A46405">
              <w:rPr>
                <w:rFonts w:ascii="Arial" w:hAnsi="Arial" w:cs="Arial"/>
                <w:lang w:val="en-GB"/>
              </w:rPr>
              <w:t>*</w:t>
            </w:r>
            <w:r w:rsidRPr="003C3C64">
              <w:rPr>
                <w:rFonts w:ascii="Arial" w:hAnsi="Arial" w:cs="Arial"/>
                <w:lang w:val="en-GB"/>
              </w:rPr>
              <w:t xml:space="preserve"> </w:t>
            </w:r>
            <w:r w:rsidR="002726F6">
              <w:rPr>
                <w:rFonts w:ascii="Arial" w:hAnsi="Arial" w:cs="Arial"/>
                <w:lang w:val="en-GB"/>
              </w:rPr>
              <w:t>for more information please refer to the call announcement available at</w:t>
            </w:r>
            <w:r w:rsidRPr="003C3C64">
              <w:rPr>
                <w:rFonts w:ascii="Arial" w:hAnsi="Arial" w:cs="Arial"/>
                <w:lang w:val="en-GB"/>
              </w:rPr>
              <w:t>:</w:t>
            </w:r>
          </w:p>
          <w:p w14:paraId="0D810F3B" w14:textId="6B1CED49" w:rsidR="00D96093" w:rsidRPr="003C3C64" w:rsidRDefault="0068175D" w:rsidP="002E7E9B">
            <w:pPr>
              <w:rPr>
                <w:rFonts w:ascii="Arial" w:hAnsi="Arial" w:cs="Arial"/>
                <w:lang w:val="en-GB"/>
              </w:rPr>
            </w:pPr>
            <w:hyperlink r:id="rId8" w:history="1">
              <w:r w:rsidR="002726F6" w:rsidRPr="00B46FC5">
                <w:rPr>
                  <w:rStyle w:val="Hipercze"/>
                  <w:rFonts w:ascii="Arial" w:hAnsi="Arial" w:cs="Arial"/>
                  <w:lang w:val="en-GB"/>
                </w:rPr>
                <w:t>https://www.mpg.de/dioscuri</w:t>
              </w:r>
            </w:hyperlink>
            <w:r w:rsidR="002726F6">
              <w:rPr>
                <w:rFonts w:ascii="Arial" w:hAnsi="Arial" w:cs="Arial"/>
                <w:lang w:val="en-GB"/>
              </w:rPr>
              <w:t xml:space="preserve"> and</w:t>
            </w:r>
            <w:r w:rsidR="002726F6" w:rsidRPr="00B46FC5">
              <w:rPr>
                <w:lang w:val="en-GB"/>
              </w:rPr>
              <w:t xml:space="preserve"> </w:t>
            </w:r>
            <w:bookmarkStart w:id="0" w:name="_GoBack"/>
            <w:bookmarkEnd w:id="0"/>
            <w:r w:rsidR="002E7E9B">
              <w:rPr>
                <w:rFonts w:ascii="Arial" w:hAnsi="Arial" w:cs="Arial"/>
                <w:lang w:val="en-GB"/>
              </w:rPr>
              <w:fldChar w:fldCharType="begin"/>
            </w:r>
            <w:r w:rsidR="002E7E9B">
              <w:rPr>
                <w:rFonts w:ascii="Arial" w:hAnsi="Arial" w:cs="Arial"/>
                <w:lang w:val="en-GB"/>
              </w:rPr>
              <w:instrText xml:space="preserve"> HYPERLINK "</w:instrText>
            </w:r>
            <w:r w:rsidR="002E7E9B" w:rsidRPr="002E7E9B">
              <w:rPr>
                <w:rFonts w:ascii="Arial" w:hAnsi="Arial" w:cs="Arial"/>
                <w:lang w:val="en-GB"/>
              </w:rPr>
              <w:instrText>https://ncn.gov.pl/dioscuri/call-announcement</w:instrText>
            </w:r>
            <w:r w:rsidR="002E7E9B">
              <w:rPr>
                <w:rFonts w:ascii="Arial" w:hAnsi="Arial" w:cs="Arial"/>
                <w:lang w:val="en-GB"/>
              </w:rPr>
              <w:instrText xml:space="preserve">" </w:instrText>
            </w:r>
            <w:r w:rsidR="002E7E9B">
              <w:rPr>
                <w:rFonts w:ascii="Arial" w:hAnsi="Arial" w:cs="Arial"/>
                <w:lang w:val="en-GB"/>
              </w:rPr>
              <w:fldChar w:fldCharType="separate"/>
            </w:r>
            <w:r w:rsidR="002E7E9B" w:rsidRPr="0073402B">
              <w:rPr>
                <w:rStyle w:val="Hipercze"/>
                <w:rFonts w:ascii="Arial" w:hAnsi="Arial" w:cs="Arial"/>
                <w:lang w:val="en-GB"/>
              </w:rPr>
              <w:t>https://ncn.gov.pl/dioscuri/call-announcement</w:t>
            </w:r>
            <w:r w:rsidR="002E7E9B">
              <w:rPr>
                <w:rFonts w:ascii="Arial" w:hAnsi="Arial" w:cs="Arial"/>
                <w:lang w:val="en-GB"/>
              </w:rPr>
              <w:fldChar w:fldCharType="end"/>
            </w:r>
          </w:p>
        </w:tc>
      </w:tr>
      <w:tr w:rsidR="00C95F02" w:rsidRPr="003C3C64" w14:paraId="4054051D" w14:textId="4A60C62A" w:rsidTr="007252F2">
        <w:tc>
          <w:tcPr>
            <w:tcW w:w="3114"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pct10" w:color="auto" w:fill="auto"/>
          </w:tcPr>
          <w:p w14:paraId="32B8B071" w14:textId="77777777" w:rsidR="00C95F02" w:rsidRPr="003C3C64" w:rsidRDefault="00C95F02" w:rsidP="00CE70A5">
            <w:pPr>
              <w:rPr>
                <w:rFonts w:ascii="Arial" w:hAnsi="Arial" w:cs="Arial"/>
                <w:lang w:val="en-GB"/>
              </w:rPr>
            </w:pPr>
            <w:r w:rsidRPr="003C3C64">
              <w:rPr>
                <w:rFonts w:ascii="Arial" w:hAnsi="Arial" w:cs="Arial"/>
                <w:lang w:val="en-GB"/>
              </w:rPr>
              <w:t xml:space="preserve">Gender: </w:t>
            </w:r>
          </w:p>
          <w:p w14:paraId="05023265" w14:textId="291621EE" w:rsidR="0034314F" w:rsidRPr="003C3C64" w:rsidRDefault="0034314F" w:rsidP="0034314F">
            <w:pPr>
              <w:spacing w:before="240"/>
              <w:rPr>
                <w:rFonts w:ascii="Arial" w:hAnsi="Arial" w:cs="Arial"/>
                <w:lang w:val="en-GB"/>
              </w:rPr>
            </w:pPr>
            <w:r w:rsidRPr="003C3C64">
              <w:rPr>
                <w:rFonts w:ascii="Arial" w:hAnsi="Arial" w:cs="Arial"/>
                <w:b/>
                <w:lang w:val="en-GB"/>
              </w:rPr>
              <w:t>If female:</w:t>
            </w:r>
          </w:p>
        </w:tc>
        <w:tc>
          <w:tcPr>
            <w:tcW w:w="5946"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pct10" w:color="auto" w:fill="auto"/>
          </w:tcPr>
          <w:p w14:paraId="7D9F0382" w14:textId="111A8392" w:rsidR="00C95F02" w:rsidRPr="003C3C64" w:rsidRDefault="0068175D" w:rsidP="00C95F02">
            <w:pPr>
              <w:rPr>
                <w:rFonts w:ascii="Arial" w:hAnsi="Arial" w:cs="Arial"/>
                <w:lang w:val="en-GB"/>
              </w:rPr>
            </w:pPr>
            <w:sdt>
              <w:sdtPr>
                <w:rPr>
                  <w:rFonts w:ascii="Arial" w:hAnsi="Arial" w:cs="Arial"/>
                  <w:lang w:val="en-GB"/>
                </w:rPr>
                <w:alias w:val="Please select"/>
                <w:tag w:val="Please select"/>
                <w:id w:val="-526330424"/>
                <w:placeholder>
                  <w:docPart w:val="F9700BC7635C4CE5BB12401B9D641684"/>
                </w:placeholder>
                <w:dropDownList>
                  <w:listItem w:displayText="please select" w:value="please select"/>
                  <w:listItem w:displayText="Male" w:value="Male"/>
                  <w:listItem w:displayText="Female" w:value="Female"/>
                </w:dropDownList>
              </w:sdtPr>
              <w:sdtEndPr/>
              <w:sdtContent>
                <w:r w:rsidR="001E36EE" w:rsidRPr="003C3C64">
                  <w:rPr>
                    <w:rFonts w:ascii="Arial" w:hAnsi="Arial" w:cs="Arial"/>
                    <w:lang w:val="en-GB"/>
                  </w:rPr>
                  <w:t>please select</w:t>
                </w:r>
              </w:sdtContent>
            </w:sdt>
          </w:p>
        </w:tc>
      </w:tr>
      <w:tr w:rsidR="0034314F" w:rsidRPr="00B4062F" w14:paraId="53ECAC3B" w14:textId="77777777" w:rsidTr="007252F2">
        <w:tc>
          <w:tcPr>
            <w:tcW w:w="3114" w:type="dxa"/>
            <w:tcBorders>
              <w:top w:val="single" w:sz="4" w:space="0" w:color="auto"/>
              <w:left w:val="single" w:sz="4" w:space="0" w:color="auto"/>
              <w:bottom w:val="single" w:sz="4" w:space="0" w:color="auto"/>
              <w:right w:val="single" w:sz="4" w:space="0" w:color="D9D9D9" w:themeColor="background1" w:themeShade="D9"/>
            </w:tcBorders>
            <w:shd w:val="pct10" w:color="auto" w:fill="auto"/>
          </w:tcPr>
          <w:p w14:paraId="4C500499" w14:textId="77777777" w:rsidR="0034314F" w:rsidRPr="003C3C64" w:rsidRDefault="0034314F" w:rsidP="00CE70A5">
            <w:pPr>
              <w:rPr>
                <w:rFonts w:ascii="Arial" w:hAnsi="Arial" w:cs="Arial"/>
                <w:lang w:val="en-GB"/>
              </w:rPr>
            </w:pPr>
            <w:r w:rsidRPr="003C3C64">
              <w:rPr>
                <w:rFonts w:ascii="Arial" w:hAnsi="Arial" w:cs="Arial"/>
                <w:lang w:val="en-GB"/>
              </w:rPr>
              <w:t>Number of children</w:t>
            </w:r>
          </w:p>
          <w:p w14:paraId="65279BA3" w14:textId="5FDFC611" w:rsidR="0034314F" w:rsidRPr="003C3C64" w:rsidRDefault="0034314F" w:rsidP="0034314F">
            <w:pPr>
              <w:spacing w:before="240"/>
              <w:rPr>
                <w:rFonts w:ascii="Arial" w:hAnsi="Arial" w:cs="Arial"/>
                <w:lang w:val="en-GB"/>
              </w:rPr>
            </w:pPr>
            <w:r w:rsidRPr="003C3C64">
              <w:rPr>
                <w:rFonts w:ascii="Arial" w:hAnsi="Arial" w:cs="Arial"/>
                <w:b/>
                <w:lang w:val="en-GB"/>
              </w:rPr>
              <w:t>If male:</w:t>
            </w:r>
          </w:p>
        </w:tc>
        <w:sdt>
          <w:sdtPr>
            <w:rPr>
              <w:rFonts w:ascii="Arial" w:hAnsi="Arial" w:cs="Arial"/>
              <w:lang w:val="en-GB"/>
            </w:rPr>
            <w:id w:val="633982021"/>
            <w:placeholder>
              <w:docPart w:val="469BBCB24FC94647878C4AF0C370F486"/>
            </w:placeholder>
            <w:showingPlcHdr/>
          </w:sdtPr>
          <w:sdtEndPr/>
          <w:sdtContent>
            <w:tc>
              <w:tcPr>
                <w:tcW w:w="5946" w:type="dxa"/>
                <w:tcBorders>
                  <w:top w:val="single" w:sz="4" w:space="0" w:color="auto"/>
                  <w:left w:val="single" w:sz="4" w:space="0" w:color="D9D9D9" w:themeColor="background1" w:themeShade="D9"/>
                  <w:bottom w:val="single" w:sz="4" w:space="0" w:color="auto"/>
                  <w:right w:val="single" w:sz="4" w:space="0" w:color="auto"/>
                </w:tcBorders>
                <w:shd w:val="pct10" w:color="auto" w:fill="auto"/>
              </w:tcPr>
              <w:p w14:paraId="3B8AB91F" w14:textId="4DB8C2D6" w:rsidR="0034314F" w:rsidRPr="003C3C64" w:rsidRDefault="00E0396D" w:rsidP="00C95F02">
                <w:pPr>
                  <w:rPr>
                    <w:rFonts w:ascii="Arial" w:hAnsi="Arial" w:cs="Arial"/>
                    <w:lang w:val="en-GB"/>
                  </w:rPr>
                </w:pPr>
                <w:r w:rsidRPr="00B46FC5">
                  <w:rPr>
                    <w:rStyle w:val="Tekstzastpczy"/>
                    <w:rFonts w:ascii="Arial" w:hAnsi="Arial" w:cs="Arial"/>
                    <w:color w:val="7F7F7F" w:themeColor="text1" w:themeTint="80"/>
                    <w:lang w:val="en-GB"/>
                  </w:rPr>
                  <w:t>Click here to enter text</w:t>
                </w:r>
              </w:p>
            </w:tc>
          </w:sdtContent>
        </w:sdt>
      </w:tr>
      <w:tr w:rsidR="0034314F" w:rsidRPr="00B4062F" w14:paraId="1B6D5484" w14:textId="77777777" w:rsidTr="007252F2">
        <w:tc>
          <w:tcPr>
            <w:tcW w:w="3114" w:type="dxa"/>
            <w:tcBorders>
              <w:top w:val="single" w:sz="4" w:space="0" w:color="auto"/>
              <w:left w:val="single" w:sz="4" w:space="0" w:color="auto"/>
              <w:bottom w:val="single" w:sz="4" w:space="0" w:color="auto"/>
              <w:right w:val="single" w:sz="4" w:space="0" w:color="D9D9D9" w:themeColor="background1" w:themeShade="D9"/>
            </w:tcBorders>
            <w:shd w:val="pct10" w:color="auto" w:fill="auto"/>
          </w:tcPr>
          <w:p w14:paraId="6CC07690" w14:textId="062BA7BD" w:rsidR="0034314F" w:rsidRPr="003C3C64" w:rsidRDefault="0034314F" w:rsidP="00CE70A5">
            <w:pPr>
              <w:rPr>
                <w:rFonts w:ascii="Arial" w:hAnsi="Arial" w:cs="Arial"/>
                <w:lang w:val="en-GB"/>
              </w:rPr>
            </w:pPr>
            <w:r w:rsidRPr="003C3C64">
              <w:rPr>
                <w:rFonts w:ascii="Arial" w:hAnsi="Arial" w:cs="Arial"/>
                <w:lang w:val="en-GB"/>
              </w:rPr>
              <w:t>Number of months of parental leave</w:t>
            </w:r>
          </w:p>
        </w:tc>
        <w:sdt>
          <w:sdtPr>
            <w:rPr>
              <w:rFonts w:ascii="Arial" w:hAnsi="Arial" w:cs="Arial"/>
              <w:lang w:val="en-GB"/>
            </w:rPr>
            <w:id w:val="1780672320"/>
            <w:placeholder>
              <w:docPart w:val="76C5FF70BA624A7EB886C9552686853E"/>
            </w:placeholder>
            <w:showingPlcHdr/>
          </w:sdtPr>
          <w:sdtEndPr/>
          <w:sdtContent>
            <w:tc>
              <w:tcPr>
                <w:tcW w:w="5946" w:type="dxa"/>
                <w:tcBorders>
                  <w:top w:val="single" w:sz="4" w:space="0" w:color="auto"/>
                  <w:left w:val="single" w:sz="4" w:space="0" w:color="D9D9D9" w:themeColor="background1" w:themeShade="D9"/>
                  <w:bottom w:val="single" w:sz="4" w:space="0" w:color="auto"/>
                  <w:right w:val="single" w:sz="4" w:space="0" w:color="auto"/>
                </w:tcBorders>
                <w:shd w:val="pct10" w:color="auto" w:fill="auto"/>
              </w:tcPr>
              <w:p w14:paraId="2E9168C7" w14:textId="3EE3D0EE" w:rsidR="0034314F" w:rsidRPr="003C3C64" w:rsidRDefault="00E0396D" w:rsidP="00C95F02">
                <w:pPr>
                  <w:rPr>
                    <w:rFonts w:ascii="Arial" w:hAnsi="Arial" w:cs="Arial"/>
                    <w:lang w:val="en-GB"/>
                  </w:rPr>
                </w:pPr>
                <w:r w:rsidRPr="00B46FC5">
                  <w:rPr>
                    <w:rStyle w:val="Tekstzastpczy"/>
                    <w:rFonts w:ascii="Arial" w:hAnsi="Arial" w:cs="Arial"/>
                    <w:color w:val="7F7F7F" w:themeColor="text1" w:themeTint="80"/>
                    <w:lang w:val="en-GB"/>
                  </w:rPr>
                  <w:t>Click here to enter text</w:t>
                </w:r>
              </w:p>
            </w:tc>
          </w:sdtContent>
        </w:sdt>
      </w:tr>
      <w:tr w:rsidR="00EA71B4" w:rsidRPr="00B4062F" w14:paraId="2D89EC93" w14:textId="77777777" w:rsidTr="007252F2">
        <w:trPr>
          <w:trHeight w:val="213"/>
        </w:trPr>
        <w:tc>
          <w:tcPr>
            <w:tcW w:w="9060" w:type="dxa"/>
            <w:gridSpan w:val="2"/>
            <w:tcBorders>
              <w:top w:val="single" w:sz="4" w:space="0" w:color="auto"/>
              <w:left w:val="single" w:sz="4" w:space="0" w:color="auto"/>
              <w:bottom w:val="single" w:sz="4" w:space="0" w:color="E7E6E6" w:themeColor="background2"/>
              <w:right w:val="single" w:sz="4" w:space="0" w:color="auto"/>
            </w:tcBorders>
          </w:tcPr>
          <w:p w14:paraId="7874A279" w14:textId="32C383CC" w:rsidR="00EA71B4" w:rsidRPr="007C05BE" w:rsidRDefault="002726F6" w:rsidP="00C95F02">
            <w:pPr>
              <w:rPr>
                <w:rFonts w:ascii="Arial" w:hAnsi="Arial" w:cs="Arial"/>
                <w:b/>
                <w:lang w:val="en-GB"/>
              </w:rPr>
            </w:pPr>
            <w:r>
              <w:rPr>
                <w:rFonts w:ascii="Arial" w:hAnsi="Arial" w:cs="Arial"/>
                <w:lang w:val="en-GB"/>
              </w:rPr>
              <w:t>Applicant’s CV (</w:t>
            </w:r>
            <w:r w:rsidR="00EA71B4" w:rsidRPr="003C3C64">
              <w:rPr>
                <w:rFonts w:ascii="Arial" w:hAnsi="Arial" w:cs="Arial"/>
                <w:lang w:val="en-GB"/>
              </w:rPr>
              <w:t>must not exceed two pages</w:t>
            </w:r>
            <w:r>
              <w:rPr>
                <w:rFonts w:ascii="Arial" w:hAnsi="Arial" w:cs="Arial"/>
                <w:lang w:val="en-GB"/>
              </w:rPr>
              <w:t>)</w:t>
            </w:r>
            <w:r w:rsidR="00EA71B4" w:rsidRPr="003C3C64">
              <w:rPr>
                <w:rFonts w:ascii="Arial" w:hAnsi="Arial" w:cs="Arial"/>
                <w:lang w:val="en-GB"/>
              </w:rPr>
              <w:t>:</w:t>
            </w:r>
          </w:p>
        </w:tc>
      </w:tr>
      <w:tr w:rsidR="002726F6" w:rsidRPr="00B4062F" w14:paraId="1BC9ED45" w14:textId="77777777" w:rsidTr="007252F2">
        <w:trPr>
          <w:trHeight w:val="213"/>
        </w:trPr>
        <w:sdt>
          <w:sdtPr>
            <w:rPr>
              <w:rFonts w:ascii="Arial" w:hAnsi="Arial" w:cs="Arial"/>
              <w:lang w:val="en-GB"/>
            </w:rPr>
            <w:id w:val="926618626"/>
            <w:placeholder>
              <w:docPart w:val="11FDBA69358A4264808B9BB85242216A"/>
            </w:placeholder>
            <w:showingPlcHdr/>
          </w:sdtPr>
          <w:sdtEndPr/>
          <w:sdtContent>
            <w:tc>
              <w:tcPr>
                <w:tcW w:w="9060" w:type="dxa"/>
                <w:gridSpan w:val="2"/>
                <w:tcBorders>
                  <w:top w:val="single" w:sz="4" w:space="0" w:color="E7E6E6" w:themeColor="background2"/>
                  <w:left w:val="single" w:sz="4" w:space="0" w:color="auto"/>
                  <w:bottom w:val="single" w:sz="4" w:space="0" w:color="auto"/>
                  <w:right w:val="single" w:sz="4" w:space="0" w:color="auto"/>
                </w:tcBorders>
              </w:tcPr>
              <w:p w14:paraId="6AB0CD89" w14:textId="68EA9DC1" w:rsidR="002726F6" w:rsidRDefault="002726F6" w:rsidP="00C95F02">
                <w:pPr>
                  <w:rPr>
                    <w:rFonts w:ascii="Arial" w:hAnsi="Arial" w:cs="Arial"/>
                    <w:lang w:val="en-GB"/>
                  </w:rPr>
                </w:pPr>
                <w:r w:rsidRPr="00B46FC5">
                  <w:rPr>
                    <w:rStyle w:val="Tekstzastpczy"/>
                    <w:rFonts w:ascii="Arial" w:hAnsi="Arial" w:cs="Arial"/>
                    <w:lang w:val="en-GB"/>
                  </w:rPr>
                  <w:t>Click here to enter text</w:t>
                </w:r>
              </w:p>
            </w:tc>
          </w:sdtContent>
        </w:sdt>
      </w:tr>
      <w:tr w:rsidR="007C05BE" w:rsidRPr="00B4062F" w14:paraId="76AD6B85" w14:textId="77777777" w:rsidTr="007252F2">
        <w:trPr>
          <w:trHeight w:val="213"/>
        </w:trPr>
        <w:tc>
          <w:tcPr>
            <w:tcW w:w="9060" w:type="dxa"/>
            <w:gridSpan w:val="2"/>
            <w:tcBorders>
              <w:top w:val="single" w:sz="4" w:space="0" w:color="auto"/>
              <w:left w:val="single" w:sz="4" w:space="0" w:color="auto"/>
              <w:bottom w:val="single" w:sz="4" w:space="0" w:color="E7E6E6" w:themeColor="background2"/>
              <w:right w:val="single" w:sz="4" w:space="0" w:color="auto"/>
            </w:tcBorders>
          </w:tcPr>
          <w:p w14:paraId="248753FA" w14:textId="759AF6D0" w:rsidR="007C05BE" w:rsidRDefault="007C05BE" w:rsidP="00C95F02">
            <w:pPr>
              <w:rPr>
                <w:rFonts w:ascii="Arial" w:hAnsi="Arial" w:cs="Arial"/>
                <w:lang w:val="en-GB"/>
              </w:rPr>
            </w:pPr>
            <w:r w:rsidRPr="003C3C64">
              <w:rPr>
                <w:rFonts w:ascii="Arial" w:hAnsi="Arial" w:cs="Arial"/>
                <w:lang w:val="en-GB"/>
              </w:rPr>
              <w:t>List (and pdf copies as attachments) of no more than 5 important publications</w:t>
            </w:r>
            <w:r w:rsidR="007252F2">
              <w:rPr>
                <w:rFonts w:ascii="Arial" w:hAnsi="Arial" w:cs="Arial"/>
                <w:lang w:val="en-GB"/>
              </w:rPr>
              <w:t>:</w:t>
            </w:r>
          </w:p>
        </w:tc>
      </w:tr>
      <w:tr w:rsidR="007C05BE" w:rsidRPr="00B4062F" w14:paraId="60E74347" w14:textId="77777777" w:rsidTr="007252F2">
        <w:trPr>
          <w:trHeight w:val="213"/>
        </w:trPr>
        <w:sdt>
          <w:sdtPr>
            <w:rPr>
              <w:rFonts w:ascii="Arial" w:hAnsi="Arial" w:cs="Arial"/>
              <w:lang w:val="en-GB"/>
            </w:rPr>
            <w:id w:val="388317741"/>
            <w:placeholder>
              <w:docPart w:val="9EDD3AA58CD84D19A4E64818E78C233B"/>
            </w:placeholder>
            <w:showingPlcHdr/>
          </w:sdtPr>
          <w:sdtEndPr/>
          <w:sdtContent>
            <w:tc>
              <w:tcPr>
                <w:tcW w:w="9060" w:type="dxa"/>
                <w:gridSpan w:val="2"/>
                <w:tcBorders>
                  <w:top w:val="single" w:sz="4" w:space="0" w:color="E7E6E6" w:themeColor="background2"/>
                  <w:left w:val="single" w:sz="4" w:space="0" w:color="auto"/>
                  <w:bottom w:val="single" w:sz="4" w:space="0" w:color="auto"/>
                  <w:right w:val="single" w:sz="4" w:space="0" w:color="auto"/>
                </w:tcBorders>
              </w:tcPr>
              <w:p w14:paraId="7602B504" w14:textId="4AE01EF4" w:rsidR="007C05BE" w:rsidRDefault="007C05BE" w:rsidP="00C95F02">
                <w:pPr>
                  <w:rPr>
                    <w:rFonts w:ascii="Arial" w:hAnsi="Arial" w:cs="Arial"/>
                    <w:lang w:val="en-GB"/>
                  </w:rPr>
                </w:pPr>
                <w:r w:rsidRPr="00B46FC5">
                  <w:rPr>
                    <w:rStyle w:val="Tekstzastpczy"/>
                    <w:rFonts w:ascii="Arial" w:hAnsi="Arial" w:cs="Arial"/>
                    <w:lang w:val="en-GB"/>
                  </w:rPr>
                  <w:t>Click here to enter text</w:t>
                </w:r>
              </w:p>
            </w:tc>
          </w:sdtContent>
        </w:sdt>
      </w:tr>
      <w:tr w:rsidR="007C05BE" w:rsidRPr="003C3C64" w14:paraId="4AB5C4E8" w14:textId="77777777" w:rsidTr="007252F2">
        <w:trPr>
          <w:trHeight w:val="213"/>
        </w:trPr>
        <w:tc>
          <w:tcPr>
            <w:tcW w:w="9060" w:type="dxa"/>
            <w:gridSpan w:val="2"/>
            <w:tcBorders>
              <w:top w:val="single" w:sz="4" w:space="0" w:color="auto"/>
              <w:left w:val="single" w:sz="4" w:space="0" w:color="auto"/>
              <w:bottom w:val="single" w:sz="4" w:space="0" w:color="E7E6E6" w:themeColor="background2"/>
              <w:right w:val="single" w:sz="4" w:space="0" w:color="auto"/>
            </w:tcBorders>
          </w:tcPr>
          <w:p w14:paraId="464B1D74" w14:textId="042E1167" w:rsidR="007C05BE" w:rsidRDefault="007C05BE" w:rsidP="00C95F02">
            <w:pPr>
              <w:rPr>
                <w:rFonts w:ascii="Arial" w:hAnsi="Arial" w:cs="Arial"/>
                <w:lang w:val="en-GB"/>
              </w:rPr>
            </w:pPr>
            <w:r w:rsidRPr="003C3C64">
              <w:rPr>
                <w:rFonts w:ascii="Arial" w:hAnsi="Arial" w:cs="Arial"/>
                <w:lang w:val="en-GB"/>
              </w:rPr>
              <w:t>Complete list of publications</w:t>
            </w:r>
            <w:r>
              <w:rPr>
                <w:rFonts w:ascii="Arial" w:hAnsi="Arial" w:cs="Arial"/>
                <w:lang w:val="en-GB"/>
              </w:rPr>
              <w:t>:</w:t>
            </w:r>
          </w:p>
        </w:tc>
      </w:tr>
      <w:tr w:rsidR="007C05BE" w:rsidRPr="00B4062F" w14:paraId="20F81B0F" w14:textId="77777777" w:rsidTr="007252F2">
        <w:trPr>
          <w:trHeight w:val="213"/>
        </w:trPr>
        <w:sdt>
          <w:sdtPr>
            <w:rPr>
              <w:rFonts w:ascii="Arial" w:hAnsi="Arial" w:cs="Arial"/>
              <w:lang w:val="en-GB"/>
            </w:rPr>
            <w:id w:val="-509368740"/>
            <w:placeholder>
              <w:docPart w:val="E85886C5233A49F6BCD696D3636D3878"/>
            </w:placeholder>
            <w:showingPlcHdr/>
          </w:sdtPr>
          <w:sdtEndPr/>
          <w:sdtContent>
            <w:tc>
              <w:tcPr>
                <w:tcW w:w="9060" w:type="dxa"/>
                <w:gridSpan w:val="2"/>
                <w:tcBorders>
                  <w:top w:val="single" w:sz="4" w:space="0" w:color="E7E6E6" w:themeColor="background2"/>
                  <w:left w:val="single" w:sz="4" w:space="0" w:color="auto"/>
                  <w:bottom w:val="single" w:sz="4" w:space="0" w:color="auto"/>
                  <w:right w:val="single" w:sz="4" w:space="0" w:color="auto"/>
                </w:tcBorders>
              </w:tcPr>
              <w:p w14:paraId="3A4FC2FC" w14:textId="3868813A" w:rsidR="007C05BE" w:rsidRDefault="007C05BE" w:rsidP="00C95F02">
                <w:pPr>
                  <w:rPr>
                    <w:rFonts w:ascii="Arial" w:hAnsi="Arial" w:cs="Arial"/>
                    <w:lang w:val="en-GB"/>
                  </w:rPr>
                </w:pPr>
                <w:r w:rsidRPr="00B46FC5">
                  <w:rPr>
                    <w:rStyle w:val="Tekstzastpczy"/>
                    <w:rFonts w:ascii="Arial" w:hAnsi="Arial" w:cs="Arial"/>
                    <w:lang w:val="en-GB"/>
                  </w:rPr>
                  <w:t>Click here to enter text</w:t>
                </w:r>
              </w:p>
            </w:tc>
          </w:sdtContent>
        </w:sdt>
      </w:tr>
      <w:tr w:rsidR="007252F2" w:rsidRPr="00B4062F" w14:paraId="0B8122D7" w14:textId="77777777" w:rsidTr="007252F2">
        <w:trPr>
          <w:trHeight w:val="213"/>
        </w:trPr>
        <w:tc>
          <w:tcPr>
            <w:tcW w:w="9060" w:type="dxa"/>
            <w:gridSpan w:val="2"/>
            <w:tcBorders>
              <w:top w:val="single" w:sz="4" w:space="0" w:color="auto"/>
              <w:left w:val="single" w:sz="4" w:space="0" w:color="auto"/>
              <w:bottom w:val="single" w:sz="4" w:space="0" w:color="E7E6E6" w:themeColor="background2"/>
              <w:right w:val="single" w:sz="4" w:space="0" w:color="auto"/>
            </w:tcBorders>
          </w:tcPr>
          <w:p w14:paraId="76573B0C" w14:textId="56D3B90B" w:rsidR="007252F2" w:rsidRDefault="007252F2" w:rsidP="00C95F02">
            <w:pPr>
              <w:rPr>
                <w:rFonts w:ascii="Arial" w:hAnsi="Arial" w:cs="Arial"/>
                <w:lang w:val="en-GB"/>
              </w:rPr>
            </w:pPr>
            <w:r w:rsidRPr="003C3C64">
              <w:rPr>
                <w:rFonts w:ascii="Arial" w:hAnsi="Arial" w:cs="Arial"/>
                <w:lang w:val="en-GB"/>
              </w:rPr>
              <w:t>Complete list of invited lectures</w:t>
            </w:r>
            <w:r>
              <w:rPr>
                <w:rFonts w:ascii="Arial" w:hAnsi="Arial" w:cs="Arial"/>
                <w:lang w:val="en-GB"/>
              </w:rPr>
              <w:t>:</w:t>
            </w:r>
          </w:p>
        </w:tc>
      </w:tr>
      <w:tr w:rsidR="007252F2" w:rsidRPr="00B4062F" w14:paraId="60F400E3" w14:textId="77777777" w:rsidTr="007252F2">
        <w:trPr>
          <w:trHeight w:val="213"/>
        </w:trPr>
        <w:sdt>
          <w:sdtPr>
            <w:rPr>
              <w:rFonts w:ascii="Arial" w:hAnsi="Arial" w:cs="Arial"/>
              <w:lang w:val="en-GB"/>
            </w:rPr>
            <w:id w:val="-2081736193"/>
            <w:placeholder>
              <w:docPart w:val="B32451D4572548B98A6B68C1D2A12ECF"/>
            </w:placeholder>
            <w:showingPlcHdr/>
          </w:sdtPr>
          <w:sdtEndPr/>
          <w:sdtContent>
            <w:tc>
              <w:tcPr>
                <w:tcW w:w="9060" w:type="dxa"/>
                <w:gridSpan w:val="2"/>
                <w:tcBorders>
                  <w:top w:val="single" w:sz="4" w:space="0" w:color="E7E6E6" w:themeColor="background2"/>
                  <w:left w:val="single" w:sz="4" w:space="0" w:color="auto"/>
                  <w:bottom w:val="single" w:sz="4" w:space="0" w:color="auto"/>
                  <w:right w:val="single" w:sz="4" w:space="0" w:color="auto"/>
                </w:tcBorders>
              </w:tcPr>
              <w:p w14:paraId="74223FBC" w14:textId="187A7A06" w:rsidR="007252F2" w:rsidRDefault="007252F2" w:rsidP="00C95F02">
                <w:pPr>
                  <w:rPr>
                    <w:rFonts w:ascii="Arial" w:hAnsi="Arial" w:cs="Arial"/>
                    <w:lang w:val="en-GB"/>
                  </w:rPr>
                </w:pPr>
                <w:r w:rsidRPr="00B46FC5">
                  <w:rPr>
                    <w:rStyle w:val="Tekstzastpczy"/>
                    <w:rFonts w:ascii="Arial" w:hAnsi="Arial" w:cs="Arial"/>
                    <w:lang w:val="en-GB"/>
                  </w:rPr>
                  <w:t>Click here to enter text</w:t>
                </w:r>
              </w:p>
            </w:tc>
          </w:sdtContent>
        </w:sdt>
      </w:tr>
      <w:tr w:rsidR="007C05BE" w:rsidRPr="00B4062F" w14:paraId="213668FF" w14:textId="77777777" w:rsidTr="007252F2">
        <w:tc>
          <w:tcPr>
            <w:tcW w:w="9060" w:type="dxa"/>
            <w:gridSpan w:val="2"/>
            <w:tcBorders>
              <w:top w:val="single" w:sz="4" w:space="0" w:color="D9D9D9" w:themeColor="background1" w:themeShade="D9"/>
              <w:left w:val="single" w:sz="4" w:space="0" w:color="auto"/>
              <w:bottom w:val="single" w:sz="4" w:space="0" w:color="auto"/>
              <w:right w:val="single" w:sz="4" w:space="0" w:color="auto"/>
            </w:tcBorders>
          </w:tcPr>
          <w:p w14:paraId="447D97D4" w14:textId="128E5740" w:rsidR="007C05BE" w:rsidRPr="007252F2" w:rsidRDefault="007C05BE" w:rsidP="00C95F02">
            <w:pPr>
              <w:rPr>
                <w:rFonts w:ascii="Arial" w:hAnsi="Arial" w:cs="Arial"/>
                <w:b/>
                <w:lang w:val="en-GB"/>
              </w:rPr>
            </w:pPr>
            <w:r w:rsidRPr="007252F2">
              <w:rPr>
                <w:rFonts w:ascii="Arial" w:hAnsi="Arial" w:cs="Arial"/>
                <w:b/>
                <w:lang w:val="en-GB"/>
              </w:rPr>
              <w:t>URL of home page</w:t>
            </w:r>
            <w:r w:rsidR="007252F2" w:rsidRPr="007252F2">
              <w:rPr>
                <w:rFonts w:ascii="Arial" w:hAnsi="Arial" w:cs="Arial"/>
                <w:b/>
                <w:lang w:val="en-GB"/>
              </w:rPr>
              <w:t xml:space="preserve">: </w:t>
            </w:r>
            <w:sdt>
              <w:sdtPr>
                <w:rPr>
                  <w:rFonts w:ascii="Arial" w:hAnsi="Arial" w:cs="Arial"/>
                  <w:b/>
                  <w:lang w:val="en-GB"/>
                </w:rPr>
                <w:id w:val="-933352743"/>
                <w:placeholder>
                  <w:docPart w:val="4C1E98A8000F49629FCA4BF2739BCF1E"/>
                </w:placeholder>
                <w:showingPlcHdr/>
              </w:sdtPr>
              <w:sdtEndPr/>
              <w:sdtContent>
                <w:r w:rsidR="007252F2" w:rsidRPr="00B46FC5">
                  <w:rPr>
                    <w:rStyle w:val="Tekstzastpczy"/>
                    <w:rFonts w:ascii="Arial" w:hAnsi="Arial" w:cs="Arial"/>
                    <w:lang w:val="en-GB"/>
                  </w:rPr>
                  <w:t>Click here to enter text</w:t>
                </w:r>
              </w:sdtContent>
            </w:sdt>
          </w:p>
        </w:tc>
      </w:tr>
      <w:tr w:rsidR="007252F2" w:rsidRPr="00B4062F" w14:paraId="384A9663" w14:textId="77777777" w:rsidTr="007252F2">
        <w:tc>
          <w:tcPr>
            <w:tcW w:w="9060" w:type="dxa"/>
            <w:gridSpan w:val="2"/>
            <w:tcBorders>
              <w:top w:val="single" w:sz="4" w:space="0" w:color="auto"/>
              <w:left w:val="single" w:sz="4" w:space="0" w:color="auto"/>
              <w:bottom w:val="single" w:sz="4" w:space="0" w:color="D9D9D9" w:themeColor="background1" w:themeShade="D9"/>
              <w:right w:val="single" w:sz="4" w:space="0" w:color="auto"/>
            </w:tcBorders>
          </w:tcPr>
          <w:p w14:paraId="4996C684" w14:textId="3FAF9E72" w:rsidR="007252F2" w:rsidRPr="003C3C64" w:rsidRDefault="007252F2" w:rsidP="00C95F02">
            <w:pPr>
              <w:rPr>
                <w:rFonts w:ascii="Arial" w:hAnsi="Arial" w:cs="Arial"/>
                <w:lang w:val="en-GB"/>
              </w:rPr>
            </w:pPr>
            <w:r w:rsidRPr="003C3C64">
              <w:rPr>
                <w:rFonts w:ascii="Arial" w:hAnsi="Arial" w:cs="Arial"/>
                <w:lang w:val="en-GB"/>
              </w:rPr>
              <w:t>Justification for choosing the Host Institution (must not exceed one page):</w:t>
            </w:r>
          </w:p>
        </w:tc>
      </w:tr>
      <w:tr w:rsidR="007252F2" w:rsidRPr="00B4062F" w14:paraId="6C7E27C5" w14:textId="77777777" w:rsidTr="007252F2">
        <w:sdt>
          <w:sdtPr>
            <w:rPr>
              <w:rFonts w:ascii="Arial" w:hAnsi="Arial" w:cs="Arial"/>
              <w:lang w:val="en-GB"/>
            </w:rPr>
            <w:id w:val="1940872640"/>
            <w:placeholder>
              <w:docPart w:val="5CAF679299CD4E9EB46AB763387F341A"/>
            </w:placeholder>
            <w:showingPlcHdr/>
          </w:sdtPr>
          <w:sdtEndPr/>
          <w:sdtContent>
            <w:tc>
              <w:tcPr>
                <w:tcW w:w="9060" w:type="dxa"/>
                <w:gridSpan w:val="2"/>
                <w:tcBorders>
                  <w:top w:val="single" w:sz="4" w:space="0" w:color="D9D9D9" w:themeColor="background1" w:themeShade="D9"/>
                  <w:left w:val="single" w:sz="4" w:space="0" w:color="auto"/>
                  <w:bottom w:val="single" w:sz="4" w:space="0" w:color="auto"/>
                  <w:right w:val="single" w:sz="4" w:space="0" w:color="auto"/>
                </w:tcBorders>
              </w:tcPr>
              <w:p w14:paraId="1C25AD82" w14:textId="1B61A38B" w:rsidR="007252F2" w:rsidRPr="003C3C64" w:rsidRDefault="007252F2" w:rsidP="00C95F02">
                <w:pPr>
                  <w:rPr>
                    <w:rFonts w:ascii="Arial" w:hAnsi="Arial" w:cs="Arial"/>
                    <w:lang w:val="en-GB"/>
                  </w:rPr>
                </w:pPr>
                <w:r w:rsidRPr="00B46FC5">
                  <w:rPr>
                    <w:rStyle w:val="Tekstzastpczy"/>
                    <w:rFonts w:ascii="Arial" w:hAnsi="Arial" w:cs="Arial"/>
                    <w:lang w:val="en-GB"/>
                  </w:rPr>
                  <w:t>Click here to enter text</w:t>
                </w:r>
              </w:p>
            </w:tc>
          </w:sdtContent>
        </w:sdt>
      </w:tr>
      <w:tr w:rsidR="007252F2" w:rsidRPr="00B4062F" w14:paraId="41E55862" w14:textId="77777777" w:rsidTr="007252F2">
        <w:tc>
          <w:tcPr>
            <w:tcW w:w="9060" w:type="dxa"/>
            <w:gridSpan w:val="2"/>
            <w:tcBorders>
              <w:top w:val="single" w:sz="4" w:space="0" w:color="auto"/>
              <w:left w:val="single" w:sz="4" w:space="0" w:color="auto"/>
              <w:bottom w:val="single" w:sz="4" w:space="0" w:color="E7E6E6" w:themeColor="background2"/>
              <w:right w:val="single" w:sz="4" w:space="0" w:color="auto"/>
            </w:tcBorders>
          </w:tcPr>
          <w:p w14:paraId="27B76689" w14:textId="113013BF" w:rsidR="007252F2" w:rsidRPr="003C3C64" w:rsidRDefault="007252F2" w:rsidP="00EA71B4">
            <w:pPr>
              <w:rPr>
                <w:rFonts w:ascii="Arial" w:hAnsi="Arial" w:cs="Arial"/>
                <w:lang w:val="en-GB"/>
              </w:rPr>
            </w:pPr>
            <w:r w:rsidRPr="003C3C64">
              <w:rPr>
                <w:rFonts w:ascii="Arial" w:hAnsi="Arial" w:cs="Arial"/>
                <w:lang w:val="en-GB"/>
              </w:rPr>
              <w:t>Justification for selecting the Partner from Germany (must not exceed one page):</w:t>
            </w:r>
          </w:p>
        </w:tc>
      </w:tr>
      <w:tr w:rsidR="007252F2" w:rsidRPr="00B4062F" w14:paraId="46D4FE99" w14:textId="77777777" w:rsidTr="007252F2">
        <w:sdt>
          <w:sdtPr>
            <w:rPr>
              <w:rFonts w:ascii="Arial" w:hAnsi="Arial" w:cs="Arial"/>
              <w:lang w:val="en-GB"/>
            </w:rPr>
            <w:id w:val="1342513113"/>
            <w:placeholder>
              <w:docPart w:val="7C1EE9B986B84ECFB35EA4BA300754CC"/>
            </w:placeholder>
            <w:showingPlcHdr/>
          </w:sdtPr>
          <w:sdtEndPr/>
          <w:sdtContent>
            <w:tc>
              <w:tcPr>
                <w:tcW w:w="9060" w:type="dxa"/>
                <w:gridSpan w:val="2"/>
                <w:tcBorders>
                  <w:top w:val="single" w:sz="4" w:space="0" w:color="E7E6E6" w:themeColor="background2"/>
                  <w:left w:val="single" w:sz="4" w:space="0" w:color="auto"/>
                  <w:bottom w:val="single" w:sz="4" w:space="0" w:color="auto"/>
                  <w:right w:val="single" w:sz="4" w:space="0" w:color="auto"/>
                </w:tcBorders>
              </w:tcPr>
              <w:p w14:paraId="28EDD36E" w14:textId="133F1F40" w:rsidR="007252F2" w:rsidRPr="003C3C64" w:rsidRDefault="007252F2" w:rsidP="00C95F02">
                <w:pPr>
                  <w:rPr>
                    <w:rFonts w:ascii="Arial" w:hAnsi="Arial" w:cs="Arial"/>
                    <w:lang w:val="en-GB"/>
                  </w:rPr>
                </w:pPr>
                <w:r w:rsidRPr="00B46FC5">
                  <w:rPr>
                    <w:rStyle w:val="Tekstzastpczy"/>
                    <w:rFonts w:ascii="Arial" w:hAnsi="Arial" w:cs="Arial"/>
                    <w:lang w:val="en-GB"/>
                  </w:rPr>
                  <w:t>Click here to enter text</w:t>
                </w:r>
              </w:p>
            </w:tc>
          </w:sdtContent>
        </w:sdt>
      </w:tr>
    </w:tbl>
    <w:p w14:paraId="7254FAC1" w14:textId="41CD3E53" w:rsidR="00877655" w:rsidRPr="003C3C64" w:rsidRDefault="00EA71B4" w:rsidP="00D61F3C">
      <w:pPr>
        <w:pStyle w:val="Styl1"/>
      </w:pPr>
      <w:r w:rsidRPr="003C3C64">
        <w:t>Partner from Germany</w:t>
      </w:r>
    </w:p>
    <w:tbl>
      <w:tblPr>
        <w:tblStyle w:val="Tabela-Siatka"/>
        <w:tblW w:w="5000" w:type="pct"/>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114"/>
        <w:gridCol w:w="5946"/>
      </w:tblGrid>
      <w:tr w:rsidR="001E36EE" w:rsidRPr="00B4062F" w14:paraId="5F069B18" w14:textId="77777777" w:rsidTr="00EC29EF">
        <w:tc>
          <w:tcPr>
            <w:tcW w:w="3114" w:type="dxa"/>
            <w:tcBorders>
              <w:bottom w:val="single" w:sz="4" w:space="0" w:color="auto"/>
            </w:tcBorders>
          </w:tcPr>
          <w:p w14:paraId="4B2B8E6B" w14:textId="77777777" w:rsidR="001E36EE" w:rsidRPr="00EC29EF" w:rsidRDefault="001E36EE" w:rsidP="00B3590E">
            <w:pPr>
              <w:rPr>
                <w:rFonts w:ascii="Arial" w:hAnsi="Arial" w:cs="Arial"/>
                <w:strike/>
                <w:lang w:val="en-GB"/>
              </w:rPr>
            </w:pPr>
            <w:r w:rsidRPr="003C3C64">
              <w:rPr>
                <w:rFonts w:ascii="Arial" w:hAnsi="Arial" w:cs="Arial"/>
                <w:lang w:val="en-GB"/>
              </w:rPr>
              <w:t xml:space="preserve">First and last name: </w:t>
            </w:r>
          </w:p>
        </w:tc>
        <w:sdt>
          <w:sdtPr>
            <w:rPr>
              <w:rFonts w:ascii="Arial" w:hAnsi="Arial" w:cs="Arial"/>
              <w:lang w:val="en-GB"/>
            </w:rPr>
            <w:id w:val="1988814601"/>
            <w:placeholder>
              <w:docPart w:val="3F4635BD4D0D4A6C86AA215F54D9468C"/>
            </w:placeholder>
            <w:showingPlcHdr/>
          </w:sdtPr>
          <w:sdtEndPr/>
          <w:sdtContent>
            <w:tc>
              <w:tcPr>
                <w:tcW w:w="5946" w:type="dxa"/>
                <w:tcBorders>
                  <w:bottom w:val="single" w:sz="4" w:space="0" w:color="auto"/>
                </w:tcBorders>
              </w:tcPr>
              <w:p w14:paraId="610384B2" w14:textId="26B63A1C" w:rsidR="001E36EE" w:rsidRPr="003C3C64" w:rsidRDefault="00E0396D" w:rsidP="00B3590E">
                <w:pPr>
                  <w:rPr>
                    <w:rFonts w:ascii="Arial" w:hAnsi="Arial" w:cs="Arial"/>
                    <w:lang w:val="en-GB"/>
                  </w:rPr>
                </w:pPr>
                <w:r w:rsidRPr="00B46FC5">
                  <w:rPr>
                    <w:rStyle w:val="Tekstzastpczy"/>
                    <w:rFonts w:ascii="Arial" w:hAnsi="Arial" w:cs="Arial"/>
                    <w:lang w:val="en-GB"/>
                  </w:rPr>
                  <w:t>Click here to enter text</w:t>
                </w:r>
              </w:p>
            </w:tc>
          </w:sdtContent>
        </w:sdt>
      </w:tr>
      <w:tr w:rsidR="001E36EE" w:rsidRPr="00B4062F" w14:paraId="6001B052" w14:textId="77777777" w:rsidTr="00EC29EF">
        <w:tc>
          <w:tcPr>
            <w:tcW w:w="3114" w:type="dxa"/>
            <w:tcBorders>
              <w:top w:val="single" w:sz="4" w:space="0" w:color="auto"/>
              <w:bottom w:val="single" w:sz="4" w:space="0" w:color="auto"/>
            </w:tcBorders>
          </w:tcPr>
          <w:p w14:paraId="1B78E048" w14:textId="77777777" w:rsidR="001E36EE" w:rsidRPr="003C3C64" w:rsidRDefault="001E36EE" w:rsidP="00B3590E">
            <w:pPr>
              <w:rPr>
                <w:rFonts w:ascii="Arial" w:hAnsi="Arial" w:cs="Arial"/>
                <w:lang w:val="en-GB"/>
              </w:rPr>
            </w:pPr>
            <w:r w:rsidRPr="003C3C64">
              <w:rPr>
                <w:rFonts w:ascii="Arial" w:hAnsi="Arial" w:cs="Arial"/>
                <w:lang w:val="en-GB"/>
              </w:rPr>
              <w:t xml:space="preserve">Address: </w:t>
            </w:r>
          </w:p>
        </w:tc>
        <w:sdt>
          <w:sdtPr>
            <w:rPr>
              <w:rFonts w:ascii="Arial" w:hAnsi="Arial" w:cs="Arial"/>
              <w:lang w:val="en-GB"/>
            </w:rPr>
            <w:id w:val="-1070342895"/>
            <w:placeholder>
              <w:docPart w:val="3F4635BD4D0D4A6C86AA215F54D9468C"/>
            </w:placeholder>
            <w:showingPlcHdr/>
          </w:sdtPr>
          <w:sdtEndPr/>
          <w:sdtContent>
            <w:tc>
              <w:tcPr>
                <w:tcW w:w="5946" w:type="dxa"/>
                <w:tcBorders>
                  <w:top w:val="single" w:sz="4" w:space="0" w:color="auto"/>
                  <w:bottom w:val="single" w:sz="4" w:space="0" w:color="auto"/>
                </w:tcBorders>
              </w:tcPr>
              <w:p w14:paraId="0740E79A" w14:textId="2B686580" w:rsidR="001E36EE" w:rsidRPr="003C3C64" w:rsidRDefault="003E40CB" w:rsidP="00B3590E">
                <w:pPr>
                  <w:rPr>
                    <w:rFonts w:ascii="Arial" w:hAnsi="Arial" w:cs="Arial"/>
                    <w:lang w:val="en-GB"/>
                  </w:rPr>
                </w:pPr>
                <w:r w:rsidRPr="00B46FC5">
                  <w:rPr>
                    <w:rStyle w:val="Tekstzastpczy"/>
                    <w:rFonts w:ascii="Arial" w:hAnsi="Arial" w:cs="Arial"/>
                    <w:lang w:val="en-GB"/>
                  </w:rPr>
                  <w:t>Click here to enter text</w:t>
                </w:r>
              </w:p>
            </w:tc>
          </w:sdtContent>
        </w:sdt>
      </w:tr>
      <w:tr w:rsidR="001E36EE" w:rsidRPr="00B4062F" w14:paraId="4C455208" w14:textId="77777777" w:rsidTr="00EC29EF">
        <w:tc>
          <w:tcPr>
            <w:tcW w:w="3114" w:type="dxa"/>
            <w:tcBorders>
              <w:top w:val="single" w:sz="4" w:space="0" w:color="auto"/>
              <w:bottom w:val="single" w:sz="4" w:space="0" w:color="auto"/>
            </w:tcBorders>
          </w:tcPr>
          <w:p w14:paraId="3BD62E87" w14:textId="77777777" w:rsidR="001E36EE" w:rsidRPr="003C3C64" w:rsidRDefault="001E36EE" w:rsidP="00B3590E">
            <w:pPr>
              <w:rPr>
                <w:rFonts w:ascii="Arial" w:hAnsi="Arial" w:cs="Arial"/>
                <w:lang w:val="en-GB"/>
              </w:rPr>
            </w:pPr>
            <w:r w:rsidRPr="003C3C64">
              <w:rPr>
                <w:rFonts w:ascii="Arial" w:hAnsi="Arial" w:cs="Arial"/>
                <w:lang w:val="en-GB"/>
              </w:rPr>
              <w:t xml:space="preserve">E-mail address: </w:t>
            </w:r>
          </w:p>
        </w:tc>
        <w:sdt>
          <w:sdtPr>
            <w:rPr>
              <w:rFonts w:ascii="Arial" w:hAnsi="Arial" w:cs="Arial"/>
              <w:lang w:val="en-GB"/>
            </w:rPr>
            <w:id w:val="1376503117"/>
            <w:placeholder>
              <w:docPart w:val="3F4635BD4D0D4A6C86AA215F54D9468C"/>
            </w:placeholder>
            <w:showingPlcHdr/>
          </w:sdtPr>
          <w:sdtEndPr/>
          <w:sdtContent>
            <w:tc>
              <w:tcPr>
                <w:tcW w:w="5946" w:type="dxa"/>
                <w:tcBorders>
                  <w:top w:val="single" w:sz="4" w:space="0" w:color="auto"/>
                  <w:bottom w:val="single" w:sz="4" w:space="0" w:color="auto"/>
                </w:tcBorders>
              </w:tcPr>
              <w:p w14:paraId="22C3CABC" w14:textId="361996F2" w:rsidR="001E36EE" w:rsidRPr="003C3C64" w:rsidRDefault="003E40CB" w:rsidP="00B3590E">
                <w:pPr>
                  <w:rPr>
                    <w:rFonts w:ascii="Arial" w:hAnsi="Arial" w:cs="Arial"/>
                    <w:lang w:val="en-GB"/>
                  </w:rPr>
                </w:pPr>
                <w:r w:rsidRPr="00B46FC5">
                  <w:rPr>
                    <w:rStyle w:val="Tekstzastpczy"/>
                    <w:rFonts w:ascii="Arial" w:hAnsi="Arial" w:cs="Arial"/>
                    <w:lang w:val="en-GB"/>
                  </w:rPr>
                  <w:t>Click here to enter text</w:t>
                </w:r>
              </w:p>
            </w:tc>
          </w:sdtContent>
        </w:sdt>
      </w:tr>
      <w:tr w:rsidR="001E36EE" w:rsidRPr="00B4062F" w14:paraId="38CC3078" w14:textId="77777777" w:rsidTr="00EC29EF">
        <w:tc>
          <w:tcPr>
            <w:tcW w:w="3114" w:type="dxa"/>
            <w:tcBorders>
              <w:top w:val="single" w:sz="4" w:space="0" w:color="auto"/>
              <w:bottom w:val="single" w:sz="4" w:space="0" w:color="auto"/>
            </w:tcBorders>
          </w:tcPr>
          <w:p w14:paraId="1A68DE8A" w14:textId="77777777" w:rsidR="001E36EE" w:rsidRPr="003C3C64" w:rsidRDefault="001E36EE" w:rsidP="00B3590E">
            <w:pPr>
              <w:rPr>
                <w:rFonts w:ascii="Arial" w:hAnsi="Arial" w:cs="Arial"/>
                <w:lang w:val="en-GB"/>
              </w:rPr>
            </w:pPr>
            <w:r w:rsidRPr="003C3C64">
              <w:rPr>
                <w:rFonts w:ascii="Arial" w:hAnsi="Arial" w:cs="Arial"/>
                <w:lang w:val="en-GB"/>
              </w:rPr>
              <w:t xml:space="preserve">Phone number: </w:t>
            </w:r>
          </w:p>
        </w:tc>
        <w:sdt>
          <w:sdtPr>
            <w:rPr>
              <w:rFonts w:ascii="Arial" w:hAnsi="Arial" w:cs="Arial"/>
              <w:lang w:val="en-GB"/>
            </w:rPr>
            <w:id w:val="-2007657448"/>
            <w:placeholder>
              <w:docPart w:val="3F4635BD4D0D4A6C86AA215F54D9468C"/>
            </w:placeholder>
            <w:showingPlcHdr/>
          </w:sdtPr>
          <w:sdtEndPr/>
          <w:sdtContent>
            <w:tc>
              <w:tcPr>
                <w:tcW w:w="5946" w:type="dxa"/>
                <w:tcBorders>
                  <w:top w:val="single" w:sz="4" w:space="0" w:color="auto"/>
                  <w:bottom w:val="single" w:sz="4" w:space="0" w:color="auto"/>
                </w:tcBorders>
              </w:tcPr>
              <w:p w14:paraId="442E219C" w14:textId="0EC225AD" w:rsidR="001E36EE" w:rsidRPr="003C3C64" w:rsidRDefault="003E40CB" w:rsidP="00B3590E">
                <w:pPr>
                  <w:rPr>
                    <w:rFonts w:ascii="Arial" w:hAnsi="Arial" w:cs="Arial"/>
                    <w:lang w:val="en-GB"/>
                  </w:rPr>
                </w:pPr>
                <w:r w:rsidRPr="00B46FC5">
                  <w:rPr>
                    <w:rStyle w:val="Tekstzastpczy"/>
                    <w:rFonts w:ascii="Arial" w:hAnsi="Arial" w:cs="Arial"/>
                    <w:lang w:val="en-GB"/>
                  </w:rPr>
                  <w:t>Click here to enter text</w:t>
                </w:r>
              </w:p>
            </w:tc>
          </w:sdtContent>
        </w:sdt>
      </w:tr>
      <w:tr w:rsidR="001E36EE" w:rsidRPr="00B4062F" w14:paraId="63AD601C" w14:textId="77777777" w:rsidTr="00EC29EF">
        <w:trPr>
          <w:trHeight w:val="159"/>
        </w:trPr>
        <w:tc>
          <w:tcPr>
            <w:tcW w:w="9060" w:type="dxa"/>
            <w:gridSpan w:val="2"/>
            <w:tcBorders>
              <w:top w:val="single" w:sz="4" w:space="0" w:color="auto"/>
              <w:bottom w:val="single" w:sz="4" w:space="0" w:color="E7E6E6" w:themeColor="background2"/>
            </w:tcBorders>
          </w:tcPr>
          <w:p w14:paraId="41368587" w14:textId="365BF4EA" w:rsidR="001E36EE" w:rsidRPr="003C3C64" w:rsidRDefault="00EC29EF" w:rsidP="00B3590E">
            <w:pPr>
              <w:rPr>
                <w:rFonts w:ascii="Arial" w:hAnsi="Arial" w:cs="Arial"/>
                <w:lang w:val="en-GB"/>
              </w:rPr>
            </w:pPr>
            <w:r>
              <w:rPr>
                <w:rFonts w:ascii="Arial" w:hAnsi="Arial" w:cs="Arial"/>
                <w:lang w:val="en-GB"/>
              </w:rPr>
              <w:t>CV (must not exceed two pages):</w:t>
            </w:r>
          </w:p>
        </w:tc>
      </w:tr>
      <w:tr w:rsidR="00EC29EF" w:rsidRPr="00B4062F" w14:paraId="6D654EF4" w14:textId="77777777" w:rsidTr="00EC29EF">
        <w:trPr>
          <w:trHeight w:val="159"/>
        </w:trPr>
        <w:sdt>
          <w:sdtPr>
            <w:rPr>
              <w:rFonts w:ascii="Arial" w:hAnsi="Arial" w:cs="Arial"/>
              <w:lang w:val="en-GB"/>
            </w:rPr>
            <w:id w:val="1421838191"/>
            <w:placeholder>
              <w:docPart w:val="D6C3DA2EB7AB401C93B0BC0065674541"/>
            </w:placeholder>
            <w:showingPlcHdr/>
          </w:sdtPr>
          <w:sdtEndPr/>
          <w:sdtContent>
            <w:tc>
              <w:tcPr>
                <w:tcW w:w="9060" w:type="dxa"/>
                <w:gridSpan w:val="2"/>
                <w:tcBorders>
                  <w:top w:val="single" w:sz="4" w:space="0" w:color="E7E6E6" w:themeColor="background2"/>
                  <w:bottom w:val="single" w:sz="4" w:space="0" w:color="auto"/>
                </w:tcBorders>
              </w:tcPr>
              <w:p w14:paraId="0A7609DE" w14:textId="0BF15AB8" w:rsidR="00EC29EF" w:rsidRPr="003C3C64" w:rsidRDefault="00EC29EF" w:rsidP="00B3590E">
                <w:pPr>
                  <w:rPr>
                    <w:rFonts w:ascii="Arial" w:hAnsi="Arial" w:cs="Arial"/>
                    <w:lang w:val="en-GB"/>
                  </w:rPr>
                </w:pPr>
                <w:r w:rsidRPr="00B46FC5">
                  <w:rPr>
                    <w:rStyle w:val="Tekstzastpczy"/>
                    <w:rFonts w:ascii="Arial" w:hAnsi="Arial" w:cs="Arial"/>
                    <w:lang w:val="en-GB"/>
                  </w:rPr>
                  <w:t>Click here to enter text</w:t>
                </w:r>
              </w:p>
            </w:tc>
          </w:sdtContent>
        </w:sdt>
      </w:tr>
      <w:tr w:rsidR="007252F2" w:rsidRPr="00B4062F" w14:paraId="0FFF0948" w14:textId="77777777" w:rsidTr="00EC29EF">
        <w:trPr>
          <w:trHeight w:val="213"/>
        </w:trPr>
        <w:tc>
          <w:tcPr>
            <w:tcW w:w="9060" w:type="dxa"/>
            <w:gridSpan w:val="2"/>
            <w:tcBorders>
              <w:top w:val="single" w:sz="4" w:space="0" w:color="auto"/>
              <w:bottom w:val="single" w:sz="4" w:space="0" w:color="E7E6E6" w:themeColor="background2"/>
            </w:tcBorders>
          </w:tcPr>
          <w:p w14:paraId="1695E857" w14:textId="42B5A7B0" w:rsidR="007252F2" w:rsidRPr="003C3C64" w:rsidRDefault="00EC29EF" w:rsidP="00B3590E">
            <w:pPr>
              <w:rPr>
                <w:rFonts w:ascii="Arial" w:hAnsi="Arial" w:cs="Arial"/>
                <w:lang w:val="en-GB"/>
              </w:rPr>
            </w:pPr>
            <w:r w:rsidRPr="003C3C64">
              <w:rPr>
                <w:rFonts w:ascii="Arial" w:hAnsi="Arial" w:cs="Arial"/>
                <w:lang w:val="en-GB"/>
              </w:rPr>
              <w:t>List (and pdf copies as attachments) of no more than 5 important publications</w:t>
            </w:r>
          </w:p>
        </w:tc>
      </w:tr>
      <w:tr w:rsidR="00EC29EF" w:rsidRPr="00B4062F" w14:paraId="537AA966" w14:textId="77777777" w:rsidTr="00EC29EF">
        <w:sdt>
          <w:sdtPr>
            <w:rPr>
              <w:rFonts w:ascii="Arial" w:hAnsi="Arial" w:cs="Arial"/>
              <w:lang w:val="en-GB"/>
            </w:rPr>
            <w:id w:val="918676228"/>
            <w:placeholder>
              <w:docPart w:val="6A2E924C12E74BC3A43F9E13C762919E"/>
            </w:placeholder>
            <w:showingPlcHdr/>
          </w:sdtPr>
          <w:sdtEndPr/>
          <w:sdtContent>
            <w:tc>
              <w:tcPr>
                <w:tcW w:w="9060" w:type="dxa"/>
                <w:gridSpan w:val="2"/>
                <w:tcBorders>
                  <w:top w:val="single" w:sz="4" w:space="0" w:color="E7E6E6" w:themeColor="background2"/>
                  <w:bottom w:val="single" w:sz="4" w:space="0" w:color="auto"/>
                </w:tcBorders>
              </w:tcPr>
              <w:p w14:paraId="5FA18BBD" w14:textId="2FF674E4" w:rsidR="00EC29EF" w:rsidRPr="003C3C64" w:rsidRDefault="00EC29EF" w:rsidP="00B3590E">
                <w:pPr>
                  <w:rPr>
                    <w:rFonts w:ascii="Arial" w:hAnsi="Arial" w:cs="Arial"/>
                    <w:lang w:val="en-GB"/>
                  </w:rPr>
                </w:pPr>
                <w:r w:rsidRPr="00B46FC5">
                  <w:rPr>
                    <w:rStyle w:val="Tekstzastpczy"/>
                    <w:rFonts w:ascii="Arial" w:hAnsi="Arial" w:cs="Arial"/>
                    <w:lang w:val="en-GB"/>
                  </w:rPr>
                  <w:t>Click here to enter text</w:t>
                </w:r>
              </w:p>
            </w:tc>
          </w:sdtContent>
        </w:sdt>
      </w:tr>
      <w:tr w:rsidR="00EC29EF" w:rsidRPr="003C3C64" w14:paraId="4BB5CF6C" w14:textId="77777777" w:rsidTr="00EC29EF">
        <w:tc>
          <w:tcPr>
            <w:tcW w:w="9060" w:type="dxa"/>
            <w:gridSpan w:val="2"/>
            <w:tcBorders>
              <w:top w:val="single" w:sz="4" w:space="0" w:color="auto"/>
              <w:bottom w:val="single" w:sz="4" w:space="0" w:color="E7E6E6" w:themeColor="background2"/>
            </w:tcBorders>
          </w:tcPr>
          <w:p w14:paraId="568F1F6F" w14:textId="570E9F09" w:rsidR="00EC29EF" w:rsidRPr="003C3C64" w:rsidRDefault="00EC29EF" w:rsidP="00B3590E">
            <w:pPr>
              <w:rPr>
                <w:rFonts w:ascii="Arial" w:hAnsi="Arial" w:cs="Arial"/>
                <w:lang w:val="en-GB"/>
              </w:rPr>
            </w:pPr>
            <w:r w:rsidRPr="003C3C64">
              <w:rPr>
                <w:rFonts w:ascii="Arial" w:hAnsi="Arial" w:cs="Arial"/>
                <w:lang w:val="en-GB"/>
              </w:rPr>
              <w:t>Complete list of publications</w:t>
            </w:r>
          </w:p>
        </w:tc>
      </w:tr>
      <w:tr w:rsidR="00EC29EF" w:rsidRPr="00B4062F" w14:paraId="70DEA593" w14:textId="77777777" w:rsidTr="00EC29EF">
        <w:sdt>
          <w:sdtPr>
            <w:rPr>
              <w:rFonts w:ascii="Arial" w:hAnsi="Arial" w:cs="Arial"/>
              <w:lang w:val="en-GB"/>
            </w:rPr>
            <w:id w:val="1850682081"/>
            <w:placeholder>
              <w:docPart w:val="362A5AE37EC04610AC9A11E2DADEC8C8"/>
            </w:placeholder>
            <w:showingPlcHdr/>
          </w:sdtPr>
          <w:sdtEndPr/>
          <w:sdtContent>
            <w:tc>
              <w:tcPr>
                <w:tcW w:w="9060" w:type="dxa"/>
                <w:gridSpan w:val="2"/>
                <w:tcBorders>
                  <w:top w:val="single" w:sz="4" w:space="0" w:color="E7E6E6" w:themeColor="background2"/>
                  <w:bottom w:val="single" w:sz="4" w:space="0" w:color="auto"/>
                </w:tcBorders>
              </w:tcPr>
              <w:p w14:paraId="19C33540" w14:textId="3246B430" w:rsidR="00EC29EF" w:rsidRDefault="00EC29EF" w:rsidP="00B3590E">
                <w:pPr>
                  <w:rPr>
                    <w:rFonts w:ascii="Arial" w:hAnsi="Arial" w:cs="Arial"/>
                    <w:lang w:val="en-GB"/>
                  </w:rPr>
                </w:pPr>
                <w:r w:rsidRPr="00B4062F">
                  <w:rPr>
                    <w:rStyle w:val="Tekstzastpczy"/>
                    <w:rFonts w:ascii="Arial" w:hAnsi="Arial" w:cs="Arial"/>
                    <w:lang w:val="en-GB"/>
                  </w:rPr>
                  <w:t>Click here to enter text</w:t>
                </w:r>
              </w:p>
            </w:tc>
          </w:sdtContent>
        </w:sdt>
      </w:tr>
      <w:tr w:rsidR="00EC29EF" w:rsidRPr="00B4062F" w14:paraId="2160C36C" w14:textId="77777777" w:rsidTr="00EC29EF">
        <w:tc>
          <w:tcPr>
            <w:tcW w:w="9060" w:type="dxa"/>
            <w:gridSpan w:val="2"/>
            <w:tcBorders>
              <w:top w:val="single" w:sz="4" w:space="0" w:color="auto"/>
              <w:bottom w:val="single" w:sz="4" w:space="0" w:color="E7E6E6" w:themeColor="background2"/>
            </w:tcBorders>
          </w:tcPr>
          <w:p w14:paraId="61AF691F" w14:textId="1494A133" w:rsidR="00EC29EF" w:rsidRPr="003C3C64" w:rsidRDefault="00EC29EF" w:rsidP="00B3590E">
            <w:pPr>
              <w:rPr>
                <w:rFonts w:ascii="Arial" w:hAnsi="Arial" w:cs="Arial"/>
                <w:lang w:val="en-GB"/>
              </w:rPr>
            </w:pPr>
            <w:r w:rsidRPr="003C3C64">
              <w:rPr>
                <w:rFonts w:ascii="Arial" w:hAnsi="Arial" w:cs="Arial"/>
                <w:lang w:val="en-GB"/>
              </w:rPr>
              <w:t>Complete list of invited lectures</w:t>
            </w:r>
          </w:p>
        </w:tc>
      </w:tr>
      <w:tr w:rsidR="00EC29EF" w:rsidRPr="00B4062F" w14:paraId="4B369FBB" w14:textId="77777777" w:rsidTr="00EC29EF">
        <w:sdt>
          <w:sdtPr>
            <w:rPr>
              <w:rFonts w:ascii="Arial" w:hAnsi="Arial" w:cs="Arial"/>
              <w:lang w:val="en-GB"/>
            </w:rPr>
            <w:id w:val="1264810995"/>
            <w:placeholder>
              <w:docPart w:val="6C65656089E9419CBAF3F9475398D7C6"/>
            </w:placeholder>
            <w:showingPlcHdr/>
          </w:sdtPr>
          <w:sdtEndPr/>
          <w:sdtContent>
            <w:tc>
              <w:tcPr>
                <w:tcW w:w="9060" w:type="dxa"/>
                <w:gridSpan w:val="2"/>
                <w:tcBorders>
                  <w:top w:val="single" w:sz="4" w:space="0" w:color="E7E6E6" w:themeColor="background2"/>
                  <w:bottom w:val="single" w:sz="4" w:space="0" w:color="auto"/>
                </w:tcBorders>
              </w:tcPr>
              <w:p w14:paraId="32323561" w14:textId="0B143355" w:rsidR="00EC29EF" w:rsidRDefault="00EC29EF" w:rsidP="00B3590E">
                <w:pPr>
                  <w:rPr>
                    <w:rFonts w:ascii="Arial" w:hAnsi="Arial" w:cs="Arial"/>
                    <w:lang w:val="en-GB"/>
                  </w:rPr>
                </w:pPr>
                <w:r w:rsidRPr="00B46FC5">
                  <w:rPr>
                    <w:rStyle w:val="Tekstzastpczy"/>
                    <w:rFonts w:ascii="Arial" w:hAnsi="Arial" w:cs="Arial"/>
                    <w:lang w:val="en-GB"/>
                  </w:rPr>
                  <w:t>Click here to enter text</w:t>
                </w:r>
              </w:p>
            </w:tc>
          </w:sdtContent>
        </w:sdt>
      </w:tr>
      <w:tr w:rsidR="001E36EE" w:rsidRPr="00B4062F" w14:paraId="594DB4DD" w14:textId="77777777" w:rsidTr="00EC29EF">
        <w:tc>
          <w:tcPr>
            <w:tcW w:w="3114" w:type="dxa"/>
            <w:tcBorders>
              <w:top w:val="single" w:sz="4" w:space="0" w:color="auto"/>
            </w:tcBorders>
          </w:tcPr>
          <w:p w14:paraId="1835D510" w14:textId="77777777" w:rsidR="001E36EE" w:rsidRPr="003C3C64" w:rsidRDefault="001E36EE" w:rsidP="00B3590E">
            <w:pPr>
              <w:rPr>
                <w:rFonts w:ascii="Arial" w:hAnsi="Arial" w:cs="Arial"/>
                <w:lang w:val="en-GB"/>
              </w:rPr>
            </w:pPr>
            <w:r w:rsidRPr="003C3C64">
              <w:rPr>
                <w:rFonts w:ascii="Arial" w:hAnsi="Arial" w:cs="Arial"/>
                <w:lang w:val="en-GB"/>
              </w:rPr>
              <w:t>URL of home page</w:t>
            </w:r>
          </w:p>
        </w:tc>
        <w:sdt>
          <w:sdtPr>
            <w:rPr>
              <w:rFonts w:ascii="Arial" w:hAnsi="Arial" w:cs="Arial"/>
              <w:lang w:val="en-GB"/>
            </w:rPr>
            <w:id w:val="1690557488"/>
            <w:placeholder>
              <w:docPart w:val="3F4635BD4D0D4A6C86AA215F54D9468C"/>
            </w:placeholder>
            <w:showingPlcHdr/>
          </w:sdtPr>
          <w:sdtEndPr/>
          <w:sdtContent>
            <w:tc>
              <w:tcPr>
                <w:tcW w:w="5946" w:type="dxa"/>
                <w:tcBorders>
                  <w:top w:val="single" w:sz="4" w:space="0" w:color="auto"/>
                </w:tcBorders>
              </w:tcPr>
              <w:p w14:paraId="643B7D95" w14:textId="3B174986" w:rsidR="001E36EE" w:rsidRPr="003C3C64" w:rsidRDefault="003E40CB" w:rsidP="00B3590E">
                <w:pPr>
                  <w:rPr>
                    <w:rFonts w:ascii="Arial" w:hAnsi="Arial" w:cs="Arial"/>
                    <w:lang w:val="en-GB"/>
                  </w:rPr>
                </w:pPr>
                <w:r w:rsidRPr="00B46FC5">
                  <w:rPr>
                    <w:rStyle w:val="Tekstzastpczy"/>
                    <w:rFonts w:ascii="Arial" w:hAnsi="Arial" w:cs="Arial"/>
                    <w:lang w:val="en-GB"/>
                  </w:rPr>
                  <w:t>Click here to enter text</w:t>
                </w:r>
              </w:p>
            </w:tc>
          </w:sdtContent>
        </w:sdt>
      </w:tr>
    </w:tbl>
    <w:p w14:paraId="5D1B7ABC" w14:textId="7E43D40A" w:rsidR="00370AC7" w:rsidRPr="003C3C64" w:rsidRDefault="00370AC7" w:rsidP="00D61F3C">
      <w:pPr>
        <w:pStyle w:val="Styl1"/>
      </w:pPr>
      <w:r w:rsidRPr="003C3C64">
        <w:t>Polish Host Institution</w:t>
      </w:r>
    </w:p>
    <w:tbl>
      <w:tblPr>
        <w:tblStyle w:val="Tabela-Siatka"/>
        <w:tblW w:w="5000" w:type="pct"/>
        <w:tblBorders>
          <w:insideV w:val="none" w:sz="0" w:space="0" w:color="auto"/>
        </w:tblBorders>
        <w:tblLayout w:type="fixed"/>
        <w:tblCellMar>
          <w:top w:w="113" w:type="dxa"/>
          <w:bottom w:w="113" w:type="dxa"/>
        </w:tblCellMar>
        <w:tblLook w:val="04A0" w:firstRow="1" w:lastRow="0" w:firstColumn="1" w:lastColumn="0" w:noHBand="0" w:noVBand="1"/>
      </w:tblPr>
      <w:tblGrid>
        <w:gridCol w:w="3114"/>
        <w:gridCol w:w="5946"/>
      </w:tblGrid>
      <w:tr w:rsidR="00370AC7" w:rsidRPr="00B4062F" w14:paraId="3D2D14C4" w14:textId="77777777" w:rsidTr="00EC29EF">
        <w:tc>
          <w:tcPr>
            <w:tcW w:w="3114" w:type="dxa"/>
          </w:tcPr>
          <w:p w14:paraId="6D722A68" w14:textId="7C64F79F" w:rsidR="00370AC7" w:rsidRPr="003C3C64" w:rsidRDefault="00370AC7" w:rsidP="00370AC7">
            <w:pPr>
              <w:rPr>
                <w:rFonts w:ascii="Arial" w:hAnsi="Arial" w:cs="Arial"/>
                <w:lang w:val="en-GB"/>
              </w:rPr>
            </w:pPr>
            <w:r w:rsidRPr="003C3C64">
              <w:rPr>
                <w:rFonts w:ascii="Arial" w:hAnsi="Arial" w:cs="Arial"/>
                <w:lang w:val="en-GB"/>
              </w:rPr>
              <w:t xml:space="preserve">Name: </w:t>
            </w:r>
          </w:p>
        </w:tc>
        <w:sdt>
          <w:sdtPr>
            <w:rPr>
              <w:rFonts w:ascii="Arial" w:hAnsi="Arial" w:cs="Arial"/>
              <w:lang w:val="en-GB"/>
            </w:rPr>
            <w:id w:val="-1017617328"/>
            <w:placeholder>
              <w:docPart w:val="556DDF6509E84A3CBC08CE7E51CAE141"/>
            </w:placeholder>
            <w:showingPlcHdr/>
          </w:sdtPr>
          <w:sdtEndPr/>
          <w:sdtContent>
            <w:tc>
              <w:tcPr>
                <w:tcW w:w="5946" w:type="dxa"/>
              </w:tcPr>
              <w:p w14:paraId="4FD1C2DA" w14:textId="7A612472" w:rsidR="00370AC7" w:rsidRPr="003C3C64" w:rsidRDefault="00E0396D" w:rsidP="00B3590E">
                <w:pPr>
                  <w:rPr>
                    <w:rFonts w:ascii="Arial" w:hAnsi="Arial" w:cs="Arial"/>
                    <w:lang w:val="en-GB"/>
                  </w:rPr>
                </w:pPr>
                <w:r w:rsidRPr="00B46FC5">
                  <w:rPr>
                    <w:rStyle w:val="Tekstzastpczy"/>
                    <w:rFonts w:ascii="Arial" w:hAnsi="Arial" w:cs="Arial"/>
                    <w:lang w:val="en-GB"/>
                  </w:rPr>
                  <w:t>Click here to enter text</w:t>
                </w:r>
              </w:p>
            </w:tc>
          </w:sdtContent>
        </w:sdt>
      </w:tr>
      <w:tr w:rsidR="00370AC7" w:rsidRPr="00B4062F" w14:paraId="0C2B1995" w14:textId="77777777" w:rsidTr="00EC29EF">
        <w:tc>
          <w:tcPr>
            <w:tcW w:w="3114" w:type="dxa"/>
          </w:tcPr>
          <w:p w14:paraId="05826871" w14:textId="77777777" w:rsidR="00370AC7" w:rsidRPr="003C3C64" w:rsidRDefault="00370AC7" w:rsidP="00B3590E">
            <w:pPr>
              <w:rPr>
                <w:rFonts w:ascii="Arial" w:hAnsi="Arial" w:cs="Arial"/>
                <w:lang w:val="en-GB"/>
              </w:rPr>
            </w:pPr>
            <w:r w:rsidRPr="003C3C64">
              <w:rPr>
                <w:rFonts w:ascii="Arial" w:hAnsi="Arial" w:cs="Arial"/>
                <w:lang w:val="en-GB"/>
              </w:rPr>
              <w:t xml:space="preserve">Address: </w:t>
            </w:r>
          </w:p>
        </w:tc>
        <w:sdt>
          <w:sdtPr>
            <w:rPr>
              <w:rFonts w:ascii="Arial" w:hAnsi="Arial" w:cs="Arial"/>
              <w:lang w:val="en-GB"/>
            </w:rPr>
            <w:id w:val="-1199544068"/>
            <w:placeholder>
              <w:docPart w:val="556DDF6509E84A3CBC08CE7E51CAE141"/>
            </w:placeholder>
            <w:showingPlcHdr/>
          </w:sdtPr>
          <w:sdtEndPr/>
          <w:sdtContent>
            <w:tc>
              <w:tcPr>
                <w:tcW w:w="5946" w:type="dxa"/>
              </w:tcPr>
              <w:p w14:paraId="76ED643B" w14:textId="64344288" w:rsidR="00370AC7" w:rsidRPr="003C3C64" w:rsidRDefault="003E40CB" w:rsidP="00B3590E">
                <w:pPr>
                  <w:rPr>
                    <w:rFonts w:ascii="Arial" w:hAnsi="Arial" w:cs="Arial"/>
                    <w:lang w:val="en-GB"/>
                  </w:rPr>
                </w:pPr>
                <w:r w:rsidRPr="00B46FC5">
                  <w:rPr>
                    <w:rStyle w:val="Tekstzastpczy"/>
                    <w:rFonts w:ascii="Arial" w:hAnsi="Arial" w:cs="Arial"/>
                    <w:lang w:val="en-GB"/>
                  </w:rPr>
                  <w:t>Click here to enter text</w:t>
                </w:r>
              </w:p>
            </w:tc>
          </w:sdtContent>
        </w:sdt>
      </w:tr>
      <w:tr w:rsidR="00370AC7" w:rsidRPr="00B4062F" w14:paraId="31C5AFFB" w14:textId="77777777" w:rsidTr="00EC29EF">
        <w:tc>
          <w:tcPr>
            <w:tcW w:w="3114" w:type="dxa"/>
          </w:tcPr>
          <w:p w14:paraId="4E3F7644" w14:textId="07FCF68C" w:rsidR="00370AC7" w:rsidRPr="003C3C64" w:rsidRDefault="00370AC7" w:rsidP="00B3590E">
            <w:pPr>
              <w:rPr>
                <w:rFonts w:ascii="Arial" w:hAnsi="Arial" w:cs="Arial"/>
                <w:lang w:val="en-GB"/>
              </w:rPr>
            </w:pPr>
            <w:r w:rsidRPr="003C3C64">
              <w:rPr>
                <w:rFonts w:ascii="Arial" w:hAnsi="Arial" w:cs="Arial"/>
                <w:lang w:val="en-GB"/>
              </w:rPr>
              <w:t>Head of the Unit (title, degree, first and last name)</w:t>
            </w:r>
          </w:p>
        </w:tc>
        <w:sdt>
          <w:sdtPr>
            <w:rPr>
              <w:rFonts w:ascii="Arial" w:hAnsi="Arial" w:cs="Arial"/>
              <w:lang w:val="en-GB"/>
            </w:rPr>
            <w:id w:val="632676799"/>
            <w:placeholder>
              <w:docPart w:val="48515F465CBE4EF288F39F722C685A6E"/>
            </w:placeholder>
            <w:showingPlcHdr/>
          </w:sdtPr>
          <w:sdtEndPr/>
          <w:sdtContent>
            <w:tc>
              <w:tcPr>
                <w:tcW w:w="5946" w:type="dxa"/>
              </w:tcPr>
              <w:p w14:paraId="73A8E77E" w14:textId="4C10BEF6" w:rsidR="00370AC7" w:rsidRPr="003C3C64" w:rsidRDefault="00E0396D" w:rsidP="00B3590E">
                <w:pPr>
                  <w:rPr>
                    <w:rFonts w:ascii="Arial" w:hAnsi="Arial" w:cs="Arial"/>
                    <w:lang w:val="en-GB"/>
                  </w:rPr>
                </w:pPr>
                <w:r w:rsidRPr="00B46FC5">
                  <w:rPr>
                    <w:rStyle w:val="Tekstzastpczy"/>
                    <w:rFonts w:ascii="Arial" w:hAnsi="Arial" w:cs="Arial"/>
                    <w:lang w:val="en-GB"/>
                  </w:rPr>
                  <w:t>Click here to enter text</w:t>
                </w:r>
              </w:p>
            </w:tc>
          </w:sdtContent>
        </w:sdt>
      </w:tr>
    </w:tbl>
    <w:p w14:paraId="16E01668" w14:textId="30974E56" w:rsidR="00370AC7" w:rsidRPr="003C3C64" w:rsidRDefault="00370AC7" w:rsidP="00D61F3C">
      <w:pPr>
        <w:pStyle w:val="Styl1"/>
      </w:pPr>
      <w:r w:rsidRPr="003C3C64">
        <w:t xml:space="preserve">Indicative budget outline for 5 years of DC operations including number of DC members </w:t>
      </w:r>
      <w:r w:rsidRPr="003C3C64">
        <w:rPr>
          <w:b w:val="0"/>
        </w:rPr>
        <w:t>(</w:t>
      </w:r>
      <w:r w:rsidR="00EC29EF" w:rsidRPr="00EC29EF">
        <w:rPr>
          <w:b w:val="0"/>
        </w:rPr>
        <w:t>must not exceed one page</w:t>
      </w:r>
      <w:r w:rsidRPr="003C3C64">
        <w:rPr>
          <w:b w:val="0"/>
        </w:rPr>
        <w:t>)</w:t>
      </w:r>
    </w:p>
    <w:tbl>
      <w:tblPr>
        <w:tblStyle w:val="Tabela-Siatka"/>
        <w:tblW w:w="5000" w:type="pct"/>
        <w:tblLayout w:type="fixed"/>
        <w:tblCellMar>
          <w:top w:w="113" w:type="dxa"/>
          <w:bottom w:w="113" w:type="dxa"/>
        </w:tblCellMar>
        <w:tblLook w:val="04A0" w:firstRow="1" w:lastRow="0" w:firstColumn="1" w:lastColumn="0" w:noHBand="0" w:noVBand="1"/>
      </w:tblPr>
      <w:tblGrid>
        <w:gridCol w:w="9060"/>
      </w:tblGrid>
      <w:tr w:rsidR="00370AC7" w:rsidRPr="00B4062F" w14:paraId="544D954B" w14:textId="77777777" w:rsidTr="00EC29EF">
        <w:sdt>
          <w:sdtPr>
            <w:rPr>
              <w:rFonts w:ascii="Arial" w:hAnsi="Arial" w:cs="Arial"/>
              <w:lang w:val="en-GB"/>
            </w:rPr>
            <w:id w:val="-1945296138"/>
            <w:placeholder>
              <w:docPart w:val="70DCA77823FA4BA3A228EC86EE0699C7"/>
            </w:placeholder>
            <w:showingPlcHdr/>
          </w:sdtPr>
          <w:sdtEndPr/>
          <w:sdtContent>
            <w:tc>
              <w:tcPr>
                <w:tcW w:w="9060" w:type="dxa"/>
              </w:tcPr>
              <w:p w14:paraId="6BB6865D" w14:textId="403B48A0" w:rsidR="00370AC7" w:rsidRPr="003C3C64" w:rsidRDefault="00EC29EF" w:rsidP="00370AC7">
                <w:pPr>
                  <w:rPr>
                    <w:rFonts w:ascii="Arial" w:hAnsi="Arial" w:cs="Arial"/>
                    <w:lang w:val="en-GB"/>
                  </w:rPr>
                </w:pPr>
                <w:r w:rsidRPr="00B46FC5">
                  <w:rPr>
                    <w:rStyle w:val="Tekstzastpczy"/>
                    <w:rFonts w:ascii="Arial" w:hAnsi="Arial" w:cs="Arial"/>
                    <w:lang w:val="en-GB"/>
                  </w:rPr>
                  <w:t>Click here to enter text</w:t>
                </w:r>
              </w:p>
            </w:tc>
          </w:sdtContent>
        </w:sdt>
      </w:tr>
    </w:tbl>
    <w:p w14:paraId="702D156B" w14:textId="77777777" w:rsidR="009635BC" w:rsidRPr="003C3C64" w:rsidRDefault="00370AC7" w:rsidP="00D61F3C">
      <w:pPr>
        <w:pStyle w:val="Styl1"/>
      </w:pPr>
      <w:r w:rsidRPr="003C3C64">
        <w:lastRenderedPageBreak/>
        <w:t>Budget table</w:t>
      </w:r>
    </w:p>
    <w:p w14:paraId="3846A44A" w14:textId="6159F594" w:rsidR="00370AC7" w:rsidRPr="00B46FC5" w:rsidRDefault="00370AC7" w:rsidP="009635BC">
      <w:pPr>
        <w:rPr>
          <w:rFonts w:ascii="Arial" w:hAnsi="Arial" w:cs="Arial"/>
          <w:lang w:val="en-GB"/>
        </w:rPr>
      </w:pPr>
      <w:r w:rsidRPr="00B46FC5">
        <w:rPr>
          <w:rFonts w:ascii="Arial" w:hAnsi="Arial" w:cs="Arial"/>
          <w:lang w:val="en-GB"/>
        </w:rPr>
        <w:t>The entire budget must not exceed € 300 000 per calendar year</w:t>
      </w:r>
      <w:r w:rsidRPr="00B46FC5">
        <w:rPr>
          <w:rFonts w:ascii="Arial" w:hAnsi="Arial" w:cs="Arial"/>
          <w:vertAlign w:val="superscript"/>
          <w:lang w:val="en-GB"/>
        </w:rPr>
        <w:t>[</w:t>
      </w:r>
      <w:r w:rsidRPr="003C3C64">
        <w:rPr>
          <w:rStyle w:val="Odwoanieprzypisudolnego"/>
          <w:rFonts w:ascii="Arial" w:hAnsi="Arial" w:cs="Arial"/>
          <w:b/>
          <w:spacing w:val="-2"/>
        </w:rPr>
        <w:footnoteReference w:id="1"/>
      </w:r>
      <w:r w:rsidRPr="00B46FC5">
        <w:rPr>
          <w:rFonts w:ascii="Arial" w:hAnsi="Arial" w:cs="Arial"/>
          <w:vertAlign w:val="superscript"/>
          <w:lang w:val="en-GB"/>
        </w:rPr>
        <w:t>]</w:t>
      </w:r>
      <w:r w:rsidRPr="00B46FC5">
        <w:rPr>
          <w:rFonts w:ascii="Arial" w:hAnsi="Arial" w:cs="Arial"/>
          <w:lang w:val="en-GB"/>
        </w:rPr>
        <w:t xml:space="preserve"> and € 1 500 000 in total</w:t>
      </w:r>
      <w:r w:rsidR="00CB3136">
        <w:rPr>
          <w:rStyle w:val="Odwoanieprzypisudolnego"/>
          <w:rFonts w:ascii="Arial" w:hAnsi="Arial" w:cs="Arial"/>
          <w:lang w:val="en-GB"/>
        </w:rPr>
        <w:footnoteReference w:id="2"/>
      </w:r>
      <w:r w:rsidR="00671C38" w:rsidRPr="00B46FC5">
        <w:rPr>
          <w:rFonts w:ascii="Arial" w:hAnsi="Arial" w:cs="Arial"/>
          <w:lang w:val="en-GB"/>
        </w:rPr>
        <w:t>.</w:t>
      </w:r>
    </w:p>
    <w:tbl>
      <w:tblPr>
        <w:tblStyle w:val="Tabela-Siatk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113" w:type="dxa"/>
          <w:bottom w:w="113" w:type="dxa"/>
        </w:tblCellMar>
        <w:tblLook w:val="04A0" w:firstRow="1" w:lastRow="0" w:firstColumn="1" w:lastColumn="0" w:noHBand="0" w:noVBand="1"/>
      </w:tblPr>
      <w:tblGrid>
        <w:gridCol w:w="1489"/>
        <w:gridCol w:w="1262"/>
        <w:gridCol w:w="1263"/>
        <w:gridCol w:w="1264"/>
        <w:gridCol w:w="1264"/>
        <w:gridCol w:w="1264"/>
        <w:gridCol w:w="1264"/>
      </w:tblGrid>
      <w:tr w:rsidR="00370AC7" w:rsidRPr="003C3C64" w14:paraId="0D1872C8" w14:textId="2061B3CC" w:rsidTr="00671C38">
        <w:tc>
          <w:tcPr>
            <w:tcW w:w="1489" w:type="dxa"/>
            <w:tcBorders>
              <w:top w:val="nil"/>
              <w:left w:val="nil"/>
              <w:bottom w:val="nil"/>
              <w:right w:val="nil"/>
            </w:tcBorders>
          </w:tcPr>
          <w:p w14:paraId="779AC571" w14:textId="56549BAB" w:rsidR="00370AC7" w:rsidRPr="003C3C64" w:rsidRDefault="00370AC7" w:rsidP="00370AC7">
            <w:pPr>
              <w:rPr>
                <w:rFonts w:ascii="Arial" w:hAnsi="Arial" w:cs="Arial"/>
                <w:lang w:val="en-GB"/>
              </w:rPr>
            </w:pPr>
          </w:p>
        </w:tc>
        <w:tc>
          <w:tcPr>
            <w:tcW w:w="1262" w:type="dxa"/>
            <w:tcBorders>
              <w:top w:val="nil"/>
              <w:left w:val="nil"/>
              <w:bottom w:val="single" w:sz="4" w:space="0" w:color="D9D9D9" w:themeColor="background1" w:themeShade="D9"/>
              <w:right w:val="nil"/>
            </w:tcBorders>
          </w:tcPr>
          <w:p w14:paraId="07957E3C" w14:textId="4E139EBA" w:rsidR="00370AC7" w:rsidRPr="003C3C64" w:rsidRDefault="00370AC7" w:rsidP="00671C38">
            <w:pPr>
              <w:jc w:val="center"/>
              <w:rPr>
                <w:rFonts w:ascii="Arial" w:hAnsi="Arial" w:cs="Arial"/>
                <w:lang w:val="en-GB"/>
              </w:rPr>
            </w:pPr>
            <w:r w:rsidRPr="003C3C64">
              <w:rPr>
                <w:rFonts w:ascii="Arial" w:hAnsi="Arial" w:cs="Arial"/>
                <w:lang w:val="en-GB"/>
              </w:rPr>
              <w:t>2018</w:t>
            </w:r>
          </w:p>
        </w:tc>
        <w:tc>
          <w:tcPr>
            <w:tcW w:w="1262" w:type="dxa"/>
            <w:tcBorders>
              <w:top w:val="nil"/>
              <w:left w:val="nil"/>
              <w:bottom w:val="single" w:sz="4" w:space="0" w:color="D9D9D9" w:themeColor="background1" w:themeShade="D9"/>
              <w:right w:val="nil"/>
            </w:tcBorders>
          </w:tcPr>
          <w:p w14:paraId="18358698" w14:textId="61BD23C1" w:rsidR="00370AC7" w:rsidRPr="003C3C64" w:rsidRDefault="00370AC7" w:rsidP="00671C38">
            <w:pPr>
              <w:jc w:val="center"/>
              <w:rPr>
                <w:rFonts w:ascii="Arial" w:hAnsi="Arial" w:cs="Arial"/>
                <w:lang w:val="en-GB"/>
              </w:rPr>
            </w:pPr>
            <w:r w:rsidRPr="003C3C64">
              <w:rPr>
                <w:rFonts w:ascii="Arial" w:hAnsi="Arial" w:cs="Arial"/>
                <w:lang w:val="en-GB"/>
              </w:rPr>
              <w:t>2019</w:t>
            </w:r>
          </w:p>
        </w:tc>
        <w:tc>
          <w:tcPr>
            <w:tcW w:w="1263" w:type="dxa"/>
            <w:tcBorders>
              <w:top w:val="nil"/>
              <w:left w:val="nil"/>
              <w:bottom w:val="single" w:sz="4" w:space="0" w:color="D9D9D9" w:themeColor="background1" w:themeShade="D9"/>
              <w:right w:val="nil"/>
            </w:tcBorders>
          </w:tcPr>
          <w:p w14:paraId="45A51607" w14:textId="30118951" w:rsidR="00370AC7" w:rsidRPr="003C3C64" w:rsidRDefault="00370AC7" w:rsidP="00671C38">
            <w:pPr>
              <w:jc w:val="center"/>
              <w:rPr>
                <w:rFonts w:ascii="Arial" w:hAnsi="Arial" w:cs="Arial"/>
                <w:lang w:val="en-GB"/>
              </w:rPr>
            </w:pPr>
            <w:r w:rsidRPr="003C3C64">
              <w:rPr>
                <w:rFonts w:ascii="Arial" w:hAnsi="Arial" w:cs="Arial"/>
                <w:lang w:val="en-GB"/>
              </w:rPr>
              <w:t>2020</w:t>
            </w:r>
          </w:p>
        </w:tc>
        <w:tc>
          <w:tcPr>
            <w:tcW w:w="1263" w:type="dxa"/>
            <w:tcBorders>
              <w:top w:val="nil"/>
              <w:left w:val="nil"/>
              <w:bottom w:val="single" w:sz="4" w:space="0" w:color="D9D9D9" w:themeColor="background1" w:themeShade="D9"/>
              <w:right w:val="nil"/>
            </w:tcBorders>
          </w:tcPr>
          <w:p w14:paraId="2A643B91" w14:textId="2BCDB8FA" w:rsidR="00370AC7" w:rsidRPr="003C3C64" w:rsidRDefault="00370AC7" w:rsidP="00671C38">
            <w:pPr>
              <w:jc w:val="center"/>
              <w:rPr>
                <w:rFonts w:ascii="Arial" w:hAnsi="Arial" w:cs="Arial"/>
                <w:lang w:val="en-GB"/>
              </w:rPr>
            </w:pPr>
            <w:r w:rsidRPr="003C3C64">
              <w:rPr>
                <w:rFonts w:ascii="Arial" w:hAnsi="Arial" w:cs="Arial"/>
                <w:lang w:val="en-GB"/>
              </w:rPr>
              <w:t>2021</w:t>
            </w:r>
          </w:p>
        </w:tc>
        <w:tc>
          <w:tcPr>
            <w:tcW w:w="1263" w:type="dxa"/>
            <w:tcBorders>
              <w:top w:val="nil"/>
              <w:left w:val="nil"/>
              <w:bottom w:val="single" w:sz="4" w:space="0" w:color="D9D9D9" w:themeColor="background1" w:themeShade="D9"/>
              <w:right w:val="nil"/>
            </w:tcBorders>
          </w:tcPr>
          <w:p w14:paraId="1D553E72" w14:textId="0E3E0C6A" w:rsidR="00370AC7" w:rsidRPr="003C3C64" w:rsidRDefault="00370AC7" w:rsidP="00671C38">
            <w:pPr>
              <w:jc w:val="center"/>
              <w:rPr>
                <w:rFonts w:ascii="Arial" w:hAnsi="Arial" w:cs="Arial"/>
                <w:lang w:val="en-GB"/>
              </w:rPr>
            </w:pPr>
            <w:r w:rsidRPr="003C3C64">
              <w:rPr>
                <w:rFonts w:ascii="Arial" w:hAnsi="Arial" w:cs="Arial"/>
                <w:lang w:val="en-GB"/>
              </w:rPr>
              <w:t>2022</w:t>
            </w:r>
          </w:p>
        </w:tc>
        <w:tc>
          <w:tcPr>
            <w:tcW w:w="1263" w:type="dxa"/>
            <w:tcBorders>
              <w:top w:val="nil"/>
              <w:left w:val="nil"/>
              <w:bottom w:val="single" w:sz="4" w:space="0" w:color="D9D9D9" w:themeColor="background1" w:themeShade="D9"/>
              <w:right w:val="nil"/>
            </w:tcBorders>
          </w:tcPr>
          <w:p w14:paraId="5F3B64DC" w14:textId="7D6EFDD2" w:rsidR="00370AC7" w:rsidRPr="003C3C64" w:rsidRDefault="00370AC7" w:rsidP="00671C38">
            <w:pPr>
              <w:jc w:val="center"/>
              <w:rPr>
                <w:rFonts w:ascii="Arial" w:hAnsi="Arial" w:cs="Arial"/>
                <w:lang w:val="en-GB"/>
              </w:rPr>
            </w:pPr>
            <w:r w:rsidRPr="003C3C64">
              <w:rPr>
                <w:rFonts w:ascii="Arial" w:hAnsi="Arial" w:cs="Arial"/>
                <w:lang w:val="en-GB"/>
              </w:rPr>
              <w:t>2023</w:t>
            </w:r>
          </w:p>
        </w:tc>
      </w:tr>
      <w:tr w:rsidR="00370AC7" w:rsidRPr="003C3C64" w14:paraId="05A573E1" w14:textId="04993E44" w:rsidTr="00671C38">
        <w:tc>
          <w:tcPr>
            <w:tcW w:w="1489" w:type="dxa"/>
            <w:tcBorders>
              <w:top w:val="nil"/>
              <w:left w:val="nil"/>
              <w:bottom w:val="nil"/>
            </w:tcBorders>
          </w:tcPr>
          <w:p w14:paraId="7DF811DC" w14:textId="491F8767" w:rsidR="00370AC7" w:rsidRPr="003C3C64" w:rsidRDefault="00370AC7" w:rsidP="00370AC7">
            <w:pPr>
              <w:rPr>
                <w:rFonts w:ascii="Arial" w:hAnsi="Arial" w:cs="Arial"/>
                <w:lang w:val="en-GB"/>
              </w:rPr>
            </w:pPr>
            <w:r w:rsidRPr="003C3C64">
              <w:rPr>
                <w:rFonts w:ascii="Arial" w:hAnsi="Arial" w:cs="Arial"/>
                <w:lang w:val="en-GB"/>
              </w:rPr>
              <w:t xml:space="preserve">PI salary </w:t>
            </w:r>
          </w:p>
        </w:tc>
        <w:tc>
          <w:tcPr>
            <w:tcW w:w="1262" w:type="dxa"/>
            <w:tcBorders>
              <w:top w:val="single" w:sz="4" w:space="0" w:color="D9D9D9" w:themeColor="background1" w:themeShade="D9"/>
            </w:tcBorders>
          </w:tcPr>
          <w:p w14:paraId="30D20F65" w14:textId="41F114B1" w:rsidR="00370AC7" w:rsidRPr="003C3C64" w:rsidRDefault="00370AC7" w:rsidP="00370AC7">
            <w:pPr>
              <w:rPr>
                <w:rFonts w:ascii="Arial" w:hAnsi="Arial" w:cs="Arial"/>
                <w:lang w:val="en-GB"/>
              </w:rPr>
            </w:pPr>
          </w:p>
        </w:tc>
        <w:tc>
          <w:tcPr>
            <w:tcW w:w="1262" w:type="dxa"/>
            <w:tcBorders>
              <w:top w:val="single" w:sz="4" w:space="0" w:color="D9D9D9" w:themeColor="background1" w:themeShade="D9"/>
            </w:tcBorders>
          </w:tcPr>
          <w:p w14:paraId="3C82562C" w14:textId="77777777" w:rsidR="00370AC7" w:rsidRPr="003C3C64" w:rsidRDefault="00370AC7" w:rsidP="00370AC7">
            <w:pPr>
              <w:rPr>
                <w:rFonts w:ascii="Arial" w:hAnsi="Arial" w:cs="Arial"/>
                <w:lang w:val="en-GB"/>
              </w:rPr>
            </w:pPr>
          </w:p>
        </w:tc>
        <w:tc>
          <w:tcPr>
            <w:tcW w:w="1263" w:type="dxa"/>
            <w:tcBorders>
              <w:top w:val="single" w:sz="4" w:space="0" w:color="D9D9D9" w:themeColor="background1" w:themeShade="D9"/>
            </w:tcBorders>
          </w:tcPr>
          <w:p w14:paraId="7B16BF07" w14:textId="5879320F" w:rsidR="00370AC7" w:rsidRPr="003C3C64" w:rsidRDefault="00370AC7" w:rsidP="00370AC7">
            <w:pPr>
              <w:rPr>
                <w:rFonts w:ascii="Arial" w:hAnsi="Arial" w:cs="Arial"/>
                <w:lang w:val="en-GB"/>
              </w:rPr>
            </w:pPr>
          </w:p>
        </w:tc>
        <w:tc>
          <w:tcPr>
            <w:tcW w:w="1263" w:type="dxa"/>
            <w:tcBorders>
              <w:top w:val="single" w:sz="4" w:space="0" w:color="D9D9D9" w:themeColor="background1" w:themeShade="D9"/>
            </w:tcBorders>
          </w:tcPr>
          <w:p w14:paraId="625799C0" w14:textId="694AF144" w:rsidR="00370AC7" w:rsidRPr="003C3C64" w:rsidRDefault="00370AC7" w:rsidP="00370AC7">
            <w:pPr>
              <w:rPr>
                <w:rFonts w:ascii="Arial" w:hAnsi="Arial" w:cs="Arial"/>
                <w:lang w:val="en-GB"/>
              </w:rPr>
            </w:pPr>
          </w:p>
        </w:tc>
        <w:tc>
          <w:tcPr>
            <w:tcW w:w="1263" w:type="dxa"/>
            <w:tcBorders>
              <w:top w:val="single" w:sz="4" w:space="0" w:color="D9D9D9" w:themeColor="background1" w:themeShade="D9"/>
            </w:tcBorders>
          </w:tcPr>
          <w:p w14:paraId="1B8C39AC" w14:textId="624DEBB0" w:rsidR="00370AC7" w:rsidRPr="003C3C64" w:rsidRDefault="00370AC7" w:rsidP="00370AC7">
            <w:pPr>
              <w:rPr>
                <w:rFonts w:ascii="Arial" w:hAnsi="Arial" w:cs="Arial"/>
                <w:lang w:val="en-GB"/>
              </w:rPr>
            </w:pPr>
          </w:p>
        </w:tc>
        <w:tc>
          <w:tcPr>
            <w:tcW w:w="1263" w:type="dxa"/>
            <w:tcBorders>
              <w:top w:val="single" w:sz="4" w:space="0" w:color="D9D9D9" w:themeColor="background1" w:themeShade="D9"/>
            </w:tcBorders>
          </w:tcPr>
          <w:p w14:paraId="05F6713A" w14:textId="6A495D46" w:rsidR="00370AC7" w:rsidRPr="003C3C64" w:rsidRDefault="00370AC7" w:rsidP="00370AC7">
            <w:pPr>
              <w:rPr>
                <w:rFonts w:ascii="Arial" w:hAnsi="Arial" w:cs="Arial"/>
                <w:lang w:val="en-GB"/>
              </w:rPr>
            </w:pPr>
          </w:p>
        </w:tc>
      </w:tr>
      <w:tr w:rsidR="00370AC7" w:rsidRPr="003C3C64" w14:paraId="3DECD504" w14:textId="5A626C3A" w:rsidTr="00671C38">
        <w:tc>
          <w:tcPr>
            <w:tcW w:w="1489" w:type="dxa"/>
            <w:tcBorders>
              <w:top w:val="nil"/>
              <w:left w:val="nil"/>
              <w:bottom w:val="nil"/>
            </w:tcBorders>
          </w:tcPr>
          <w:p w14:paraId="375B3E94" w14:textId="176303DF" w:rsidR="00370AC7" w:rsidRPr="003C3C64" w:rsidRDefault="00370AC7" w:rsidP="00370AC7">
            <w:pPr>
              <w:rPr>
                <w:rFonts w:ascii="Arial" w:hAnsi="Arial" w:cs="Arial"/>
                <w:lang w:val="en-GB"/>
              </w:rPr>
            </w:pPr>
            <w:r w:rsidRPr="003C3C64">
              <w:rPr>
                <w:rFonts w:ascii="Arial" w:hAnsi="Arial" w:cs="Arial"/>
                <w:lang w:val="en-GB"/>
              </w:rPr>
              <w:t>Other DC members’ salaries</w:t>
            </w:r>
          </w:p>
        </w:tc>
        <w:tc>
          <w:tcPr>
            <w:tcW w:w="1262" w:type="dxa"/>
          </w:tcPr>
          <w:p w14:paraId="427C8450" w14:textId="2F58A344" w:rsidR="00370AC7" w:rsidRPr="003C3C64" w:rsidRDefault="00370AC7" w:rsidP="00370AC7">
            <w:pPr>
              <w:rPr>
                <w:rFonts w:ascii="Arial" w:hAnsi="Arial" w:cs="Arial"/>
                <w:lang w:val="en-GB"/>
              </w:rPr>
            </w:pPr>
          </w:p>
        </w:tc>
        <w:tc>
          <w:tcPr>
            <w:tcW w:w="1262" w:type="dxa"/>
          </w:tcPr>
          <w:p w14:paraId="374F406C" w14:textId="77777777" w:rsidR="00370AC7" w:rsidRPr="003C3C64" w:rsidRDefault="00370AC7" w:rsidP="00370AC7">
            <w:pPr>
              <w:rPr>
                <w:rFonts w:ascii="Arial" w:hAnsi="Arial" w:cs="Arial"/>
                <w:lang w:val="en-GB"/>
              </w:rPr>
            </w:pPr>
          </w:p>
        </w:tc>
        <w:tc>
          <w:tcPr>
            <w:tcW w:w="1263" w:type="dxa"/>
          </w:tcPr>
          <w:p w14:paraId="731C2476" w14:textId="6F309EF6" w:rsidR="00370AC7" w:rsidRPr="003C3C64" w:rsidRDefault="00370AC7" w:rsidP="00370AC7">
            <w:pPr>
              <w:rPr>
                <w:rFonts w:ascii="Arial" w:hAnsi="Arial" w:cs="Arial"/>
                <w:lang w:val="en-GB"/>
              </w:rPr>
            </w:pPr>
          </w:p>
        </w:tc>
        <w:tc>
          <w:tcPr>
            <w:tcW w:w="1263" w:type="dxa"/>
          </w:tcPr>
          <w:p w14:paraId="3172CCB3" w14:textId="32AB5D04" w:rsidR="00370AC7" w:rsidRPr="003C3C64" w:rsidRDefault="00370AC7" w:rsidP="00370AC7">
            <w:pPr>
              <w:rPr>
                <w:rFonts w:ascii="Arial" w:hAnsi="Arial" w:cs="Arial"/>
                <w:lang w:val="en-GB"/>
              </w:rPr>
            </w:pPr>
          </w:p>
        </w:tc>
        <w:tc>
          <w:tcPr>
            <w:tcW w:w="1263" w:type="dxa"/>
          </w:tcPr>
          <w:p w14:paraId="5E660CFC" w14:textId="55B23A48" w:rsidR="00370AC7" w:rsidRPr="003C3C64" w:rsidRDefault="00370AC7" w:rsidP="00370AC7">
            <w:pPr>
              <w:rPr>
                <w:rFonts w:ascii="Arial" w:hAnsi="Arial" w:cs="Arial"/>
                <w:lang w:val="en-GB"/>
              </w:rPr>
            </w:pPr>
          </w:p>
        </w:tc>
        <w:tc>
          <w:tcPr>
            <w:tcW w:w="1263" w:type="dxa"/>
          </w:tcPr>
          <w:p w14:paraId="0CDEC2B8" w14:textId="6D8D3CE5" w:rsidR="00370AC7" w:rsidRPr="003C3C64" w:rsidRDefault="00370AC7" w:rsidP="00370AC7">
            <w:pPr>
              <w:rPr>
                <w:rFonts w:ascii="Arial" w:hAnsi="Arial" w:cs="Arial"/>
                <w:lang w:val="en-GB"/>
              </w:rPr>
            </w:pPr>
          </w:p>
        </w:tc>
      </w:tr>
      <w:tr w:rsidR="00370AC7" w:rsidRPr="003C3C64" w14:paraId="701AAEAF" w14:textId="58E0B18F" w:rsidTr="00671C38">
        <w:tc>
          <w:tcPr>
            <w:tcW w:w="1489" w:type="dxa"/>
            <w:tcBorders>
              <w:top w:val="nil"/>
              <w:left w:val="nil"/>
              <w:bottom w:val="nil"/>
            </w:tcBorders>
          </w:tcPr>
          <w:p w14:paraId="242B070A" w14:textId="4AAC59E6" w:rsidR="00370AC7" w:rsidRPr="003C3C64" w:rsidRDefault="00370AC7" w:rsidP="00370AC7">
            <w:pPr>
              <w:rPr>
                <w:rFonts w:ascii="Arial" w:hAnsi="Arial" w:cs="Arial"/>
                <w:lang w:val="en-GB"/>
              </w:rPr>
            </w:pPr>
            <w:r w:rsidRPr="003C3C64">
              <w:rPr>
                <w:rFonts w:ascii="Arial" w:hAnsi="Arial" w:cs="Arial"/>
                <w:lang w:val="en-GB"/>
              </w:rPr>
              <w:t>Other costs</w:t>
            </w:r>
          </w:p>
        </w:tc>
        <w:tc>
          <w:tcPr>
            <w:tcW w:w="1262" w:type="dxa"/>
          </w:tcPr>
          <w:p w14:paraId="21B9CDD8" w14:textId="77777777" w:rsidR="00370AC7" w:rsidRPr="003C3C64" w:rsidRDefault="00370AC7" w:rsidP="00370AC7">
            <w:pPr>
              <w:rPr>
                <w:rFonts w:ascii="Arial" w:hAnsi="Arial" w:cs="Arial"/>
                <w:lang w:val="en-GB"/>
              </w:rPr>
            </w:pPr>
          </w:p>
        </w:tc>
        <w:tc>
          <w:tcPr>
            <w:tcW w:w="1262" w:type="dxa"/>
          </w:tcPr>
          <w:p w14:paraId="7456E4F7" w14:textId="77777777" w:rsidR="00370AC7" w:rsidRPr="003C3C64" w:rsidRDefault="00370AC7" w:rsidP="00370AC7">
            <w:pPr>
              <w:rPr>
                <w:rFonts w:ascii="Arial" w:hAnsi="Arial" w:cs="Arial"/>
                <w:lang w:val="en-GB"/>
              </w:rPr>
            </w:pPr>
          </w:p>
        </w:tc>
        <w:tc>
          <w:tcPr>
            <w:tcW w:w="1263" w:type="dxa"/>
          </w:tcPr>
          <w:p w14:paraId="0700B989" w14:textId="76674F37" w:rsidR="00370AC7" w:rsidRPr="003C3C64" w:rsidRDefault="00370AC7" w:rsidP="00370AC7">
            <w:pPr>
              <w:rPr>
                <w:rFonts w:ascii="Arial" w:hAnsi="Arial" w:cs="Arial"/>
                <w:lang w:val="en-GB"/>
              </w:rPr>
            </w:pPr>
          </w:p>
        </w:tc>
        <w:tc>
          <w:tcPr>
            <w:tcW w:w="1263" w:type="dxa"/>
          </w:tcPr>
          <w:p w14:paraId="22DB09F6" w14:textId="19AFC40C" w:rsidR="00370AC7" w:rsidRPr="003C3C64" w:rsidRDefault="00370AC7" w:rsidP="00370AC7">
            <w:pPr>
              <w:rPr>
                <w:rFonts w:ascii="Arial" w:hAnsi="Arial" w:cs="Arial"/>
                <w:lang w:val="en-GB"/>
              </w:rPr>
            </w:pPr>
          </w:p>
        </w:tc>
        <w:tc>
          <w:tcPr>
            <w:tcW w:w="1263" w:type="dxa"/>
          </w:tcPr>
          <w:p w14:paraId="68D39C1E" w14:textId="1C23C220" w:rsidR="00370AC7" w:rsidRPr="003C3C64" w:rsidRDefault="00370AC7" w:rsidP="00370AC7">
            <w:pPr>
              <w:rPr>
                <w:rFonts w:ascii="Arial" w:hAnsi="Arial" w:cs="Arial"/>
                <w:lang w:val="en-GB"/>
              </w:rPr>
            </w:pPr>
          </w:p>
        </w:tc>
        <w:tc>
          <w:tcPr>
            <w:tcW w:w="1263" w:type="dxa"/>
          </w:tcPr>
          <w:p w14:paraId="3F0894F0" w14:textId="0C0CF9B0" w:rsidR="00370AC7" w:rsidRPr="003C3C64" w:rsidRDefault="00370AC7" w:rsidP="00370AC7">
            <w:pPr>
              <w:rPr>
                <w:rFonts w:ascii="Arial" w:hAnsi="Arial" w:cs="Arial"/>
                <w:lang w:val="en-GB"/>
              </w:rPr>
            </w:pPr>
          </w:p>
        </w:tc>
      </w:tr>
      <w:tr w:rsidR="00370AC7" w:rsidRPr="003C3C64" w14:paraId="13541AED" w14:textId="47469ACC" w:rsidTr="00671C38">
        <w:tc>
          <w:tcPr>
            <w:tcW w:w="1489" w:type="dxa"/>
            <w:tcBorders>
              <w:top w:val="nil"/>
              <w:left w:val="nil"/>
              <w:bottom w:val="nil"/>
            </w:tcBorders>
          </w:tcPr>
          <w:p w14:paraId="231ED12C" w14:textId="447F3064" w:rsidR="00370AC7" w:rsidRPr="003C3C64" w:rsidRDefault="00671C38" w:rsidP="00370AC7">
            <w:pPr>
              <w:rPr>
                <w:rFonts w:ascii="Arial" w:hAnsi="Arial" w:cs="Arial"/>
                <w:lang w:val="en-GB"/>
              </w:rPr>
            </w:pPr>
            <w:r w:rsidRPr="003C3C64">
              <w:rPr>
                <w:rFonts w:ascii="Arial" w:hAnsi="Arial" w:cs="Arial"/>
                <w:lang w:val="en-GB"/>
              </w:rPr>
              <w:t>Annual sum</w:t>
            </w:r>
          </w:p>
        </w:tc>
        <w:tc>
          <w:tcPr>
            <w:tcW w:w="1262" w:type="dxa"/>
          </w:tcPr>
          <w:p w14:paraId="704B499E" w14:textId="77777777" w:rsidR="00370AC7" w:rsidRPr="003C3C64" w:rsidRDefault="00370AC7" w:rsidP="00370AC7">
            <w:pPr>
              <w:rPr>
                <w:rFonts w:ascii="Arial" w:hAnsi="Arial" w:cs="Arial"/>
                <w:lang w:val="en-GB"/>
              </w:rPr>
            </w:pPr>
          </w:p>
        </w:tc>
        <w:tc>
          <w:tcPr>
            <w:tcW w:w="1262" w:type="dxa"/>
          </w:tcPr>
          <w:p w14:paraId="046331AD" w14:textId="77777777" w:rsidR="00370AC7" w:rsidRPr="003C3C64" w:rsidRDefault="00370AC7" w:rsidP="00370AC7">
            <w:pPr>
              <w:rPr>
                <w:rFonts w:ascii="Arial" w:hAnsi="Arial" w:cs="Arial"/>
                <w:lang w:val="en-GB"/>
              </w:rPr>
            </w:pPr>
          </w:p>
        </w:tc>
        <w:tc>
          <w:tcPr>
            <w:tcW w:w="1263" w:type="dxa"/>
          </w:tcPr>
          <w:p w14:paraId="71B82D96" w14:textId="449ADED4" w:rsidR="00370AC7" w:rsidRPr="003C3C64" w:rsidRDefault="00370AC7" w:rsidP="00370AC7">
            <w:pPr>
              <w:rPr>
                <w:rFonts w:ascii="Arial" w:hAnsi="Arial" w:cs="Arial"/>
                <w:lang w:val="en-GB"/>
              </w:rPr>
            </w:pPr>
          </w:p>
        </w:tc>
        <w:tc>
          <w:tcPr>
            <w:tcW w:w="1263" w:type="dxa"/>
          </w:tcPr>
          <w:p w14:paraId="25F365B0" w14:textId="41DA6096" w:rsidR="00370AC7" w:rsidRPr="003C3C64" w:rsidRDefault="00370AC7" w:rsidP="00370AC7">
            <w:pPr>
              <w:rPr>
                <w:rFonts w:ascii="Arial" w:hAnsi="Arial" w:cs="Arial"/>
                <w:lang w:val="en-GB"/>
              </w:rPr>
            </w:pPr>
          </w:p>
        </w:tc>
        <w:tc>
          <w:tcPr>
            <w:tcW w:w="1263" w:type="dxa"/>
          </w:tcPr>
          <w:p w14:paraId="730DB358" w14:textId="4819EF05" w:rsidR="00370AC7" w:rsidRPr="003C3C64" w:rsidRDefault="00370AC7" w:rsidP="00370AC7">
            <w:pPr>
              <w:rPr>
                <w:rFonts w:ascii="Arial" w:hAnsi="Arial" w:cs="Arial"/>
                <w:lang w:val="en-GB"/>
              </w:rPr>
            </w:pPr>
          </w:p>
        </w:tc>
        <w:tc>
          <w:tcPr>
            <w:tcW w:w="1263" w:type="dxa"/>
          </w:tcPr>
          <w:p w14:paraId="7AAD5541" w14:textId="19191A2B" w:rsidR="00370AC7" w:rsidRPr="003C3C64" w:rsidRDefault="00370AC7" w:rsidP="00370AC7">
            <w:pPr>
              <w:rPr>
                <w:rFonts w:ascii="Arial" w:hAnsi="Arial" w:cs="Arial"/>
                <w:lang w:val="en-GB"/>
              </w:rPr>
            </w:pPr>
          </w:p>
        </w:tc>
      </w:tr>
      <w:tr w:rsidR="00671C38" w:rsidRPr="003C3C64" w14:paraId="32CD4FF1" w14:textId="77777777" w:rsidTr="00671C38">
        <w:tc>
          <w:tcPr>
            <w:tcW w:w="1489" w:type="dxa"/>
            <w:tcBorders>
              <w:top w:val="nil"/>
              <w:left w:val="nil"/>
              <w:bottom w:val="nil"/>
            </w:tcBorders>
          </w:tcPr>
          <w:p w14:paraId="69687F91" w14:textId="3229C149" w:rsidR="00671C38" w:rsidRPr="003C3C64" w:rsidRDefault="00671C38" w:rsidP="00370AC7">
            <w:pPr>
              <w:rPr>
                <w:rFonts w:ascii="Arial" w:hAnsi="Arial" w:cs="Arial"/>
                <w:b/>
                <w:lang w:val="en-GB"/>
              </w:rPr>
            </w:pPr>
            <w:r w:rsidRPr="003C3C64">
              <w:rPr>
                <w:rFonts w:ascii="Arial" w:hAnsi="Arial" w:cs="Arial"/>
                <w:b/>
                <w:lang w:val="en-GB"/>
              </w:rPr>
              <w:t>Total sum</w:t>
            </w:r>
          </w:p>
        </w:tc>
        <w:tc>
          <w:tcPr>
            <w:tcW w:w="7576" w:type="dxa"/>
            <w:gridSpan w:val="6"/>
          </w:tcPr>
          <w:p w14:paraId="6C73D55D" w14:textId="77777777" w:rsidR="00671C38" w:rsidRPr="003C3C64" w:rsidRDefault="00671C38" w:rsidP="00370AC7">
            <w:pPr>
              <w:rPr>
                <w:rFonts w:ascii="Arial" w:hAnsi="Arial" w:cs="Arial"/>
                <w:lang w:val="en-GB"/>
              </w:rPr>
            </w:pPr>
          </w:p>
        </w:tc>
      </w:tr>
    </w:tbl>
    <w:p w14:paraId="4A809C9F" w14:textId="2945F597" w:rsidR="00671C38" w:rsidRPr="003C3C64" w:rsidRDefault="00671C38" w:rsidP="00D61F3C">
      <w:pPr>
        <w:pStyle w:val="Styl1"/>
      </w:pPr>
      <w:r w:rsidRPr="003C3C64">
        <w:t xml:space="preserve">List and short description of particular items and resources required from the Host Institution </w:t>
      </w:r>
      <w:r w:rsidRPr="003C3C64">
        <w:rPr>
          <w:b w:val="0"/>
        </w:rPr>
        <w:t>(special infrastruct</w:t>
      </w:r>
      <w:r w:rsidR="00486846">
        <w:rPr>
          <w:b w:val="0"/>
        </w:rPr>
        <w:t>ure/scientific equipment, other</w:t>
      </w:r>
      <w:r w:rsidRPr="003C3C64">
        <w:rPr>
          <w:b w:val="0"/>
        </w:rPr>
        <w:t>)</w:t>
      </w:r>
    </w:p>
    <w:tbl>
      <w:tblPr>
        <w:tblStyle w:val="Tabela-Siatka"/>
        <w:tblW w:w="5000" w:type="pct"/>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060"/>
      </w:tblGrid>
      <w:tr w:rsidR="00671C38" w:rsidRPr="00B4062F" w14:paraId="71929384" w14:textId="77777777" w:rsidTr="00EC29EF">
        <w:sdt>
          <w:sdtPr>
            <w:rPr>
              <w:rFonts w:ascii="Arial" w:hAnsi="Arial" w:cs="Arial"/>
              <w:lang w:val="en-GB"/>
            </w:rPr>
            <w:id w:val="1810278632"/>
            <w:placeholder>
              <w:docPart w:val="87610FB1F10E41F887B932BFFE607D8C"/>
            </w:placeholder>
            <w:showingPlcHdr/>
          </w:sdtPr>
          <w:sdtEndPr/>
          <w:sdtContent>
            <w:tc>
              <w:tcPr>
                <w:tcW w:w="9060" w:type="dxa"/>
              </w:tcPr>
              <w:p w14:paraId="4D48813B" w14:textId="139D75C0" w:rsidR="00671C38" w:rsidRPr="003C3C64" w:rsidRDefault="00EC29EF" w:rsidP="00B3590E">
                <w:pPr>
                  <w:rPr>
                    <w:rFonts w:ascii="Arial" w:hAnsi="Arial" w:cs="Arial"/>
                    <w:lang w:val="en-GB"/>
                  </w:rPr>
                </w:pPr>
                <w:r w:rsidRPr="00B46FC5">
                  <w:rPr>
                    <w:rStyle w:val="Tekstzastpczy"/>
                    <w:rFonts w:ascii="Arial" w:hAnsi="Arial" w:cs="Arial"/>
                    <w:lang w:val="en-GB"/>
                  </w:rPr>
                  <w:t>Click here to enter text</w:t>
                </w:r>
              </w:p>
            </w:tc>
          </w:sdtContent>
        </w:sdt>
      </w:tr>
    </w:tbl>
    <w:p w14:paraId="7EAF30BD" w14:textId="77777777" w:rsidR="00671C38" w:rsidRPr="003C3C64" w:rsidRDefault="00671C38" w:rsidP="00D61F3C">
      <w:pPr>
        <w:pStyle w:val="Styl1"/>
      </w:pPr>
      <w:r w:rsidRPr="003C3C64">
        <w:t>Short proposal</w:t>
      </w:r>
    </w:p>
    <w:p w14:paraId="38AD50A0" w14:textId="13CD922B" w:rsidR="00671C38" w:rsidRPr="003C3C64" w:rsidRDefault="00671C38" w:rsidP="00671C38">
      <w:pPr>
        <w:spacing w:after="240"/>
        <w:rPr>
          <w:rFonts w:ascii="Arial" w:hAnsi="Arial" w:cs="Arial"/>
        </w:rPr>
      </w:pPr>
      <w:r w:rsidRPr="00B46FC5">
        <w:rPr>
          <w:rFonts w:ascii="Arial" w:hAnsi="Arial" w:cs="Arial"/>
          <w:lang w:val="en-GB"/>
        </w:rPr>
        <w:t xml:space="preserve">Description of research planned (up to 5 pages, including references). </w:t>
      </w:r>
      <w:r w:rsidRPr="003C3C64">
        <w:rPr>
          <w:rFonts w:ascii="Arial" w:hAnsi="Arial" w:cs="Arial"/>
        </w:rPr>
        <w:t>Please attach as separate pdf file.</w:t>
      </w:r>
    </w:p>
    <w:p w14:paraId="074D286A" w14:textId="77777777" w:rsidR="00671C38" w:rsidRPr="003C3C64" w:rsidRDefault="00671C38" w:rsidP="00D61F3C">
      <w:pPr>
        <w:pStyle w:val="Styl1"/>
      </w:pPr>
      <w:r w:rsidRPr="003C3C64">
        <w:t>Full proposal</w:t>
      </w:r>
    </w:p>
    <w:p w14:paraId="536851D8" w14:textId="53D2DFE9" w:rsidR="00671C38" w:rsidRPr="00B46FC5" w:rsidRDefault="00671C38" w:rsidP="00671C38">
      <w:pPr>
        <w:rPr>
          <w:rFonts w:ascii="Arial" w:hAnsi="Arial" w:cs="Arial"/>
          <w:lang w:val="en-GB"/>
        </w:rPr>
      </w:pPr>
      <w:r w:rsidRPr="00B46FC5">
        <w:rPr>
          <w:rFonts w:ascii="Arial" w:hAnsi="Arial" w:cs="Arial"/>
          <w:lang w:val="en-GB"/>
        </w:rPr>
        <w:t>Description of research planned. (up to 15 pages, including references). Please attach as separate pdf file.</w:t>
      </w:r>
    </w:p>
    <w:p w14:paraId="3C95A62A" w14:textId="77777777" w:rsidR="00671C38" w:rsidRPr="00B46FC5" w:rsidRDefault="00671C38" w:rsidP="009635BC">
      <w:pPr>
        <w:spacing w:before="840"/>
        <w:rPr>
          <w:rFonts w:ascii="Arial" w:hAnsi="Arial" w:cs="Arial"/>
          <w:lang w:val="en-GB"/>
        </w:rPr>
      </w:pPr>
      <w:r w:rsidRPr="00B46FC5">
        <w:rPr>
          <w:rFonts w:ascii="Arial" w:hAnsi="Arial" w:cs="Arial"/>
          <w:lang w:val="en-GB"/>
        </w:rPr>
        <w:t>Applicant’s Signature:</w:t>
      </w:r>
    </w:p>
    <w:p w14:paraId="194B820D" w14:textId="00C8E97E" w:rsidR="009635BC" w:rsidRPr="00B46FC5" w:rsidRDefault="009635BC" w:rsidP="009635BC">
      <w:pPr>
        <w:spacing w:before="840"/>
        <w:rPr>
          <w:rFonts w:ascii="Arial" w:hAnsi="Arial" w:cs="Arial"/>
          <w:lang w:val="en-GB"/>
        </w:rPr>
      </w:pPr>
      <w:r w:rsidRPr="009635BC">
        <w:rPr>
          <w:rFonts w:ascii="Arial" w:hAnsi="Arial" w:cs="Arial"/>
          <w:lang w:val="en-GB"/>
        </w:rPr>
        <w:t>……………………………….…</w:t>
      </w:r>
    </w:p>
    <w:p w14:paraId="54147246" w14:textId="3636F6E8" w:rsidR="00671C38" w:rsidRPr="00B46FC5" w:rsidRDefault="00486846" w:rsidP="009635BC">
      <w:pPr>
        <w:rPr>
          <w:rFonts w:ascii="Arial" w:hAnsi="Arial" w:cs="Arial"/>
          <w:lang w:val="en-GB"/>
        </w:rPr>
      </w:pPr>
      <w:r w:rsidRPr="00B46FC5">
        <w:rPr>
          <w:rFonts w:ascii="Arial" w:hAnsi="Arial" w:cs="Arial"/>
          <w:lang w:val="en-GB"/>
        </w:rPr>
        <w:t xml:space="preserve">Place and </w:t>
      </w:r>
      <w:r w:rsidR="00671C38" w:rsidRPr="00B46FC5">
        <w:rPr>
          <w:rFonts w:ascii="Arial" w:hAnsi="Arial" w:cs="Arial"/>
          <w:lang w:val="en-GB"/>
        </w:rPr>
        <w:t>Date:</w:t>
      </w:r>
    </w:p>
    <w:p w14:paraId="4785861C" w14:textId="2F0FBF27" w:rsidR="009635BC" w:rsidRPr="00B4062F" w:rsidRDefault="009635BC" w:rsidP="009635BC">
      <w:pPr>
        <w:spacing w:before="840"/>
        <w:rPr>
          <w:rFonts w:ascii="Arial" w:hAnsi="Arial" w:cs="Arial"/>
          <w:lang w:val="en-GB"/>
        </w:rPr>
      </w:pPr>
      <w:r w:rsidRPr="009635BC">
        <w:rPr>
          <w:rFonts w:ascii="Arial" w:hAnsi="Arial" w:cs="Arial"/>
          <w:lang w:val="en-GB"/>
        </w:rPr>
        <w:t>……………………………….…</w:t>
      </w:r>
    </w:p>
    <w:p w14:paraId="79FFAEA1" w14:textId="77777777" w:rsidR="00BF15BB" w:rsidRDefault="00BF15BB" w:rsidP="00671C38">
      <w:pPr>
        <w:pStyle w:val="Akapitzlist"/>
        <w:ind w:left="0"/>
        <w:jc w:val="center"/>
        <w:rPr>
          <w:rFonts w:ascii="Arial" w:hAnsi="Arial" w:cs="Arial"/>
          <w:b/>
          <w:lang w:val="en-GB"/>
        </w:rPr>
      </w:pPr>
    </w:p>
    <w:p w14:paraId="2F321156" w14:textId="32D03EA2" w:rsidR="009B6B70" w:rsidRPr="009635BC" w:rsidRDefault="005221C6" w:rsidP="00671C38">
      <w:pPr>
        <w:pStyle w:val="Akapitzlist"/>
        <w:ind w:left="0"/>
        <w:jc w:val="center"/>
        <w:rPr>
          <w:rFonts w:ascii="Arial" w:hAnsi="Arial" w:cs="Arial"/>
          <w:b/>
          <w:lang w:val="en-GB"/>
        </w:rPr>
      </w:pPr>
      <w:r w:rsidRPr="009635BC">
        <w:rPr>
          <w:rFonts w:ascii="Arial" w:hAnsi="Arial" w:cs="Arial"/>
          <w:b/>
          <w:lang w:val="en-GB"/>
        </w:rPr>
        <w:t xml:space="preserve">Attachment 1: </w:t>
      </w:r>
      <w:r w:rsidR="009B6B70" w:rsidRPr="009635BC">
        <w:rPr>
          <w:rFonts w:ascii="Arial" w:hAnsi="Arial" w:cs="Arial"/>
          <w:b/>
          <w:lang w:val="en-GB"/>
        </w:rPr>
        <w:t>Letter of Intent of the Partner</w:t>
      </w:r>
    </w:p>
    <w:p w14:paraId="2ECFDB66" w14:textId="77777777" w:rsidR="009B6B70" w:rsidRPr="009635BC" w:rsidRDefault="009B6B70" w:rsidP="00671C38">
      <w:pPr>
        <w:pStyle w:val="Akapitzlist"/>
        <w:ind w:left="0"/>
        <w:jc w:val="both"/>
        <w:rPr>
          <w:rFonts w:ascii="Arial" w:hAnsi="Arial" w:cs="Arial"/>
          <w:lang w:val="en-GB"/>
        </w:rPr>
      </w:pPr>
    </w:p>
    <w:p w14:paraId="772092A5" w14:textId="77777777" w:rsidR="009B6B70" w:rsidRPr="009635BC" w:rsidRDefault="009B6B70" w:rsidP="00671C38">
      <w:pPr>
        <w:pStyle w:val="Akapitzlist"/>
        <w:ind w:left="0"/>
        <w:jc w:val="both"/>
        <w:rPr>
          <w:rFonts w:ascii="Arial" w:hAnsi="Arial" w:cs="Arial"/>
          <w:lang w:val="en-GB"/>
        </w:rPr>
      </w:pPr>
      <w:r w:rsidRPr="009635BC">
        <w:rPr>
          <w:rFonts w:ascii="Arial" w:hAnsi="Arial" w:cs="Arial"/>
          <w:lang w:val="en-GB"/>
        </w:rPr>
        <w:t>To Whom It May Concern</w:t>
      </w:r>
    </w:p>
    <w:p w14:paraId="13FECE59" w14:textId="77777777" w:rsidR="009B6B70" w:rsidRPr="009635BC" w:rsidRDefault="009B6B70" w:rsidP="00671C38">
      <w:pPr>
        <w:pStyle w:val="Akapitzlist"/>
        <w:ind w:left="0"/>
        <w:jc w:val="both"/>
        <w:rPr>
          <w:rFonts w:ascii="Arial" w:hAnsi="Arial" w:cs="Arial"/>
          <w:lang w:val="en-GB"/>
        </w:rPr>
      </w:pPr>
    </w:p>
    <w:p w14:paraId="313ED864" w14:textId="77777777" w:rsidR="009B6B70" w:rsidRPr="009635BC" w:rsidRDefault="009B6B70" w:rsidP="00671C38">
      <w:pPr>
        <w:pStyle w:val="Akapitzlist"/>
        <w:ind w:left="0"/>
        <w:jc w:val="both"/>
        <w:rPr>
          <w:rFonts w:ascii="Arial" w:hAnsi="Arial" w:cs="Arial"/>
          <w:lang w:val="en-GB"/>
        </w:rPr>
      </w:pPr>
      <w:r w:rsidRPr="009635BC">
        <w:rPr>
          <w:rFonts w:ascii="Arial" w:hAnsi="Arial" w:cs="Arial"/>
          <w:lang w:val="en-GB"/>
        </w:rPr>
        <w:t>Acting as Partner in the framework of the Dioscuri Programme, I agree to accompany the work of the Dioscuri Centre directed by</w:t>
      </w:r>
    </w:p>
    <w:p w14:paraId="52BF7127" w14:textId="77777777" w:rsidR="00B46FC5" w:rsidRDefault="00B46FC5" w:rsidP="00671C38">
      <w:pPr>
        <w:pStyle w:val="Akapitzlist"/>
        <w:ind w:left="0"/>
        <w:jc w:val="both"/>
        <w:rPr>
          <w:rFonts w:ascii="Arial" w:hAnsi="Arial" w:cs="Arial"/>
          <w:lang w:val="en-GB"/>
        </w:rPr>
      </w:pPr>
    </w:p>
    <w:p w14:paraId="530046AC" w14:textId="6E85D574" w:rsidR="009B6B70" w:rsidRPr="009635BC" w:rsidRDefault="00B46FC5" w:rsidP="00671C38">
      <w:pPr>
        <w:pStyle w:val="Akapitzlist"/>
        <w:ind w:left="0"/>
        <w:jc w:val="both"/>
        <w:rPr>
          <w:rFonts w:ascii="Arial" w:hAnsi="Arial" w:cs="Arial"/>
          <w:lang w:val="en-GB"/>
        </w:rPr>
      </w:pPr>
      <w:r>
        <w:rPr>
          <w:rFonts w:ascii="Arial" w:hAnsi="Arial" w:cs="Arial"/>
          <w:lang w:val="en-GB"/>
        </w:rPr>
        <w:t xml:space="preserve">Name of the Applicant: </w:t>
      </w:r>
      <w:sdt>
        <w:sdtPr>
          <w:rPr>
            <w:rFonts w:ascii="Arial" w:hAnsi="Arial" w:cs="Arial"/>
            <w:lang w:val="en-GB"/>
          </w:rPr>
          <w:id w:val="2035383095"/>
          <w:placeholder>
            <w:docPart w:val="7C416330E64E4C178B4EE7DEB2344213"/>
          </w:placeholder>
          <w:showingPlcHdr/>
        </w:sdtPr>
        <w:sdtEndPr/>
        <w:sdtContent>
          <w:r w:rsidRPr="00B46FC5">
            <w:rPr>
              <w:rStyle w:val="Tekstzastpczy"/>
              <w:rFonts w:ascii="Arial" w:hAnsi="Arial" w:cs="Arial"/>
              <w:lang w:val="en-GB"/>
            </w:rPr>
            <w:t>Click here to enter text</w:t>
          </w:r>
        </w:sdtContent>
      </w:sdt>
    </w:p>
    <w:p w14:paraId="505B4E92" w14:textId="77777777" w:rsidR="009B6B70" w:rsidRPr="009635BC" w:rsidRDefault="009B6B70" w:rsidP="00671C38">
      <w:pPr>
        <w:pStyle w:val="Akapitzlist"/>
        <w:ind w:left="0"/>
        <w:jc w:val="both"/>
        <w:rPr>
          <w:rFonts w:ascii="Arial" w:hAnsi="Arial" w:cs="Arial"/>
          <w:lang w:val="en-GB"/>
        </w:rPr>
      </w:pPr>
    </w:p>
    <w:p w14:paraId="59E20629" w14:textId="77777777" w:rsidR="009B6B70" w:rsidRPr="009635BC" w:rsidRDefault="009B6B70" w:rsidP="00671C38">
      <w:pPr>
        <w:pStyle w:val="Akapitzlist"/>
        <w:ind w:left="0"/>
        <w:jc w:val="both"/>
        <w:rPr>
          <w:rFonts w:ascii="Arial" w:hAnsi="Arial" w:cs="Arial"/>
          <w:lang w:val="en-GB"/>
        </w:rPr>
      </w:pPr>
      <w:r w:rsidRPr="009635BC">
        <w:rPr>
          <w:rFonts w:ascii="Arial" w:hAnsi="Arial" w:cs="Arial"/>
          <w:lang w:val="en-GB"/>
        </w:rPr>
        <w:t>to be available for the joint activities outlined in the latter’s proposal, and to promote the Centre’s structural development and integration in scientific networks.</w:t>
      </w:r>
    </w:p>
    <w:p w14:paraId="4F134BE7" w14:textId="77777777" w:rsidR="009B6B70" w:rsidRPr="009635BC" w:rsidRDefault="009B6B70" w:rsidP="00671C38">
      <w:pPr>
        <w:pStyle w:val="Akapitzlist"/>
        <w:ind w:left="0"/>
        <w:jc w:val="both"/>
        <w:rPr>
          <w:rFonts w:ascii="Arial" w:hAnsi="Arial" w:cs="Arial"/>
          <w:lang w:val="en-GB"/>
        </w:rPr>
      </w:pPr>
    </w:p>
    <w:p w14:paraId="5DAF4501" w14:textId="77777777" w:rsidR="00B46FC5" w:rsidRDefault="00B46FC5" w:rsidP="00671C38">
      <w:pPr>
        <w:pStyle w:val="Akapitzlist"/>
        <w:ind w:left="0"/>
        <w:jc w:val="both"/>
        <w:rPr>
          <w:rFonts w:ascii="Arial" w:hAnsi="Arial" w:cs="Arial"/>
          <w:lang w:val="en-GB"/>
        </w:rPr>
      </w:pPr>
    </w:p>
    <w:p w14:paraId="52998B00" w14:textId="5100C14D" w:rsidR="009B6B70" w:rsidRPr="009635BC" w:rsidRDefault="00B46FC5" w:rsidP="00671C38">
      <w:pPr>
        <w:pStyle w:val="Akapitzlist"/>
        <w:ind w:left="0"/>
        <w:jc w:val="both"/>
        <w:rPr>
          <w:rFonts w:ascii="Arial" w:hAnsi="Arial" w:cs="Arial"/>
          <w:lang w:val="en-GB"/>
        </w:rPr>
      </w:pPr>
      <w:r>
        <w:rPr>
          <w:rFonts w:ascii="Arial" w:hAnsi="Arial" w:cs="Arial"/>
          <w:lang w:val="en-GB"/>
        </w:rPr>
        <w:t xml:space="preserve">Name of the </w:t>
      </w:r>
      <w:r w:rsidR="009B6B70" w:rsidRPr="009635BC">
        <w:rPr>
          <w:rFonts w:ascii="Arial" w:hAnsi="Arial" w:cs="Arial"/>
          <w:lang w:val="en-GB"/>
        </w:rPr>
        <w:t>Partner</w:t>
      </w:r>
      <w:r w:rsidR="005D5603">
        <w:rPr>
          <w:rFonts w:ascii="Arial" w:hAnsi="Arial" w:cs="Arial"/>
          <w:lang w:val="en-GB"/>
        </w:rPr>
        <w:t>:</w:t>
      </w:r>
      <w:r w:rsidRPr="00B46FC5">
        <w:rPr>
          <w:rFonts w:ascii="Arial" w:hAnsi="Arial" w:cs="Arial"/>
          <w:lang w:val="en-GB"/>
        </w:rPr>
        <w:t xml:space="preserve"> </w:t>
      </w:r>
      <w:sdt>
        <w:sdtPr>
          <w:rPr>
            <w:rFonts w:ascii="Arial" w:hAnsi="Arial" w:cs="Arial"/>
            <w:lang w:val="en-GB"/>
          </w:rPr>
          <w:id w:val="1960914690"/>
          <w:placeholder>
            <w:docPart w:val="2EDB1DAD19664453AF245D593467696B"/>
          </w:placeholder>
          <w:showingPlcHdr/>
        </w:sdtPr>
        <w:sdtEndPr/>
        <w:sdtContent>
          <w:r w:rsidRPr="00B46FC5">
            <w:rPr>
              <w:rStyle w:val="Tekstzastpczy"/>
              <w:rFonts w:ascii="Arial" w:hAnsi="Arial" w:cs="Arial"/>
              <w:lang w:val="en-GB"/>
            </w:rPr>
            <w:t>Click here to enter text</w:t>
          </w:r>
        </w:sdtContent>
      </w:sdt>
    </w:p>
    <w:p w14:paraId="1FAADB3C" w14:textId="7EC2D1F7" w:rsidR="00B46FC5" w:rsidRDefault="00B46FC5" w:rsidP="00671C38">
      <w:pPr>
        <w:pStyle w:val="Akapitzlist"/>
        <w:ind w:left="0"/>
        <w:jc w:val="both"/>
        <w:rPr>
          <w:rFonts w:ascii="Arial" w:hAnsi="Arial" w:cs="Arial"/>
          <w:lang w:val="en-GB"/>
        </w:rPr>
      </w:pPr>
    </w:p>
    <w:p w14:paraId="12FDFD73" w14:textId="77777777" w:rsidR="005D5603" w:rsidRDefault="005D5603" w:rsidP="00671C38">
      <w:pPr>
        <w:pStyle w:val="Akapitzlist"/>
        <w:ind w:left="0"/>
        <w:jc w:val="both"/>
        <w:rPr>
          <w:rFonts w:ascii="Arial" w:hAnsi="Arial" w:cs="Arial"/>
          <w:lang w:val="en-GB"/>
        </w:rPr>
      </w:pPr>
    </w:p>
    <w:p w14:paraId="67764F9F" w14:textId="5BCDC219" w:rsidR="009B6B70" w:rsidRPr="009635BC" w:rsidRDefault="00B46FC5" w:rsidP="00671C38">
      <w:pPr>
        <w:pStyle w:val="Akapitzlist"/>
        <w:ind w:left="0"/>
        <w:jc w:val="both"/>
        <w:rPr>
          <w:rFonts w:ascii="Arial" w:hAnsi="Arial" w:cs="Arial"/>
          <w:lang w:val="en-GB"/>
        </w:rPr>
      </w:pPr>
      <w:r>
        <w:rPr>
          <w:rFonts w:ascii="Arial" w:hAnsi="Arial" w:cs="Arial"/>
          <w:lang w:val="en-GB"/>
        </w:rPr>
        <w:t>Signature:……………………………..</w:t>
      </w:r>
    </w:p>
    <w:p w14:paraId="1E699A7A" w14:textId="77777777" w:rsidR="00B46FC5" w:rsidRDefault="00B46FC5" w:rsidP="00671C38">
      <w:pPr>
        <w:pStyle w:val="Akapitzlist"/>
        <w:ind w:left="0"/>
        <w:jc w:val="both"/>
        <w:rPr>
          <w:rFonts w:ascii="Arial" w:hAnsi="Arial" w:cs="Arial"/>
          <w:lang w:val="en-GB"/>
        </w:rPr>
      </w:pPr>
    </w:p>
    <w:p w14:paraId="40D971AF" w14:textId="4184CAEC" w:rsidR="009B6B70" w:rsidRPr="009635BC" w:rsidRDefault="00B46FC5" w:rsidP="00671C38">
      <w:pPr>
        <w:pStyle w:val="Akapitzlist"/>
        <w:ind w:left="0"/>
        <w:jc w:val="both"/>
        <w:rPr>
          <w:rFonts w:ascii="Arial" w:hAnsi="Arial" w:cs="Arial"/>
          <w:lang w:val="en-GB"/>
        </w:rPr>
      </w:pPr>
      <w:r>
        <w:rPr>
          <w:rFonts w:ascii="Arial" w:hAnsi="Arial" w:cs="Arial"/>
          <w:lang w:val="en-GB"/>
        </w:rPr>
        <w:t xml:space="preserve">Plane and </w:t>
      </w:r>
      <w:r w:rsidR="009B6B70" w:rsidRPr="009635BC">
        <w:rPr>
          <w:rFonts w:ascii="Arial" w:hAnsi="Arial" w:cs="Arial"/>
          <w:lang w:val="en-GB"/>
        </w:rPr>
        <w:t>Date:</w:t>
      </w:r>
      <w:r>
        <w:rPr>
          <w:rFonts w:ascii="Arial" w:hAnsi="Arial" w:cs="Arial"/>
          <w:lang w:val="en-GB"/>
        </w:rPr>
        <w:t>……………………….</w:t>
      </w:r>
    </w:p>
    <w:p w14:paraId="70EB2821" w14:textId="77777777" w:rsidR="009B6B70" w:rsidRPr="009635BC" w:rsidRDefault="009B6B70" w:rsidP="009B6B70">
      <w:pPr>
        <w:pStyle w:val="Akapitzlist"/>
        <w:rPr>
          <w:rFonts w:ascii="Arial" w:hAnsi="Arial" w:cs="Arial"/>
          <w:b/>
          <w:lang w:val="en-GB"/>
        </w:rPr>
      </w:pPr>
    </w:p>
    <w:p w14:paraId="086F66DD" w14:textId="77777777" w:rsidR="009B6B70" w:rsidRPr="009635BC" w:rsidRDefault="009B6B70" w:rsidP="009B6B70">
      <w:pPr>
        <w:rPr>
          <w:rFonts w:ascii="Arial" w:hAnsi="Arial" w:cs="Arial"/>
          <w:lang w:val="en-GB"/>
        </w:rPr>
      </w:pPr>
      <w:r w:rsidRPr="009635BC">
        <w:rPr>
          <w:rFonts w:ascii="Arial" w:hAnsi="Arial" w:cs="Arial"/>
          <w:lang w:val="en-GB"/>
        </w:rPr>
        <w:br w:type="page"/>
      </w:r>
    </w:p>
    <w:p w14:paraId="34C9DCEA" w14:textId="77777777" w:rsidR="009B6B70" w:rsidRPr="009635BC" w:rsidRDefault="009B6B70" w:rsidP="00671C38">
      <w:pPr>
        <w:jc w:val="center"/>
        <w:rPr>
          <w:rFonts w:ascii="Arial" w:hAnsi="Arial" w:cs="Arial"/>
          <w:b/>
          <w:lang w:val="en-GB"/>
        </w:rPr>
      </w:pPr>
      <w:r w:rsidRPr="009635BC">
        <w:rPr>
          <w:rFonts w:ascii="Arial" w:hAnsi="Arial" w:cs="Arial"/>
          <w:b/>
          <w:lang w:val="en-GB"/>
        </w:rPr>
        <w:lastRenderedPageBreak/>
        <w:t>Attachment 2: Declaration of the Polish Host Institution</w:t>
      </w:r>
    </w:p>
    <w:p w14:paraId="35917C23" w14:textId="44C7AEF9" w:rsidR="009B6B70" w:rsidRPr="009635BC" w:rsidRDefault="009B6B70" w:rsidP="009635BC">
      <w:pPr>
        <w:jc w:val="center"/>
        <w:rPr>
          <w:rFonts w:ascii="Arial" w:hAnsi="Arial" w:cs="Arial"/>
          <w:lang w:val="en-GB"/>
        </w:rPr>
      </w:pPr>
      <w:r w:rsidRPr="009635BC">
        <w:rPr>
          <w:rFonts w:ascii="Arial" w:hAnsi="Arial" w:cs="Arial"/>
          <w:lang w:val="en-GB"/>
        </w:rPr>
        <w:t>INFORMATION ON THE COMMITMENTS OF THE HOST INSTITUTION</w:t>
      </w:r>
    </w:p>
    <w:p w14:paraId="182B79E1" w14:textId="66749C85" w:rsidR="009B6B70" w:rsidRPr="009635BC" w:rsidRDefault="009B6B70" w:rsidP="009635BC">
      <w:pPr>
        <w:pStyle w:val="Akapitzlist"/>
        <w:spacing w:before="360"/>
        <w:rPr>
          <w:rFonts w:ascii="Arial" w:hAnsi="Arial" w:cs="Arial"/>
          <w:lang w:val="en-GB"/>
        </w:rPr>
      </w:pPr>
      <w:r w:rsidRPr="009635BC">
        <w:rPr>
          <w:rFonts w:ascii="Arial" w:hAnsi="Arial" w:cs="Arial"/>
          <w:lang w:val="en-GB"/>
        </w:rPr>
        <w:t xml:space="preserve">Title of the </w:t>
      </w:r>
      <w:r w:rsidR="00B46FC5">
        <w:rPr>
          <w:rFonts w:ascii="Arial" w:hAnsi="Arial" w:cs="Arial"/>
          <w:lang w:val="en-GB"/>
        </w:rPr>
        <w:t>proposal</w:t>
      </w:r>
      <w:r w:rsidRPr="009635BC">
        <w:rPr>
          <w:rFonts w:ascii="Arial" w:hAnsi="Arial" w:cs="Arial"/>
          <w:lang w:val="en-GB"/>
        </w:rPr>
        <w:t xml:space="preserve">: </w:t>
      </w:r>
      <w:sdt>
        <w:sdtPr>
          <w:rPr>
            <w:rFonts w:ascii="Arial" w:hAnsi="Arial" w:cs="Arial"/>
            <w:lang w:val="en-GB"/>
          </w:rPr>
          <w:id w:val="-1575114982"/>
          <w:placeholder>
            <w:docPart w:val="9BA0372E60504F8DBD7B26C0F51C02FF"/>
          </w:placeholder>
          <w:showingPlcHdr/>
        </w:sdtPr>
        <w:sdtEndPr/>
        <w:sdtContent>
          <w:r w:rsidR="00B46FC5" w:rsidRPr="00B46FC5">
            <w:rPr>
              <w:rStyle w:val="Tekstzastpczy"/>
              <w:rFonts w:ascii="Arial" w:hAnsi="Arial" w:cs="Arial"/>
              <w:lang w:val="en-GB"/>
            </w:rPr>
            <w:t>Click here to enter text</w:t>
          </w:r>
        </w:sdtContent>
      </w:sdt>
    </w:p>
    <w:p w14:paraId="56EF6216" w14:textId="3CC3AA94" w:rsidR="009B6B70" w:rsidRPr="009635BC" w:rsidRDefault="009B6B70" w:rsidP="009B6B70">
      <w:pPr>
        <w:pStyle w:val="Akapitzlist"/>
        <w:rPr>
          <w:rFonts w:ascii="Arial" w:hAnsi="Arial" w:cs="Arial"/>
          <w:lang w:val="en-GB"/>
        </w:rPr>
      </w:pPr>
      <w:r w:rsidRPr="009635BC">
        <w:rPr>
          <w:rFonts w:ascii="Arial" w:hAnsi="Arial" w:cs="Arial"/>
          <w:lang w:val="en-GB"/>
        </w:rPr>
        <w:t xml:space="preserve">First and last name of the Applicant: </w:t>
      </w:r>
      <w:sdt>
        <w:sdtPr>
          <w:rPr>
            <w:rFonts w:ascii="Arial" w:hAnsi="Arial" w:cs="Arial"/>
            <w:lang w:val="en-GB"/>
          </w:rPr>
          <w:id w:val="1076160277"/>
          <w:placeholder>
            <w:docPart w:val="2ACCEF9E0EB24BE1B33A2DECD6BF879A"/>
          </w:placeholder>
          <w:showingPlcHdr/>
        </w:sdtPr>
        <w:sdtEndPr/>
        <w:sdtContent>
          <w:r w:rsidR="00B46FC5" w:rsidRPr="00B46FC5">
            <w:rPr>
              <w:rStyle w:val="Tekstzastpczy"/>
              <w:rFonts w:ascii="Arial" w:hAnsi="Arial" w:cs="Arial"/>
              <w:lang w:val="en-GB"/>
            </w:rPr>
            <w:t>Click here to enter text</w:t>
          </w:r>
        </w:sdtContent>
      </w:sdt>
    </w:p>
    <w:p w14:paraId="3892CC6C" w14:textId="5973C713" w:rsidR="009B6B70" w:rsidRPr="009635BC" w:rsidRDefault="009B6B70" w:rsidP="009B6B70">
      <w:pPr>
        <w:pStyle w:val="Akapitzlist"/>
        <w:rPr>
          <w:rFonts w:ascii="Arial" w:hAnsi="Arial" w:cs="Arial"/>
          <w:lang w:val="en-GB"/>
        </w:rPr>
      </w:pPr>
      <w:r w:rsidRPr="009635BC">
        <w:rPr>
          <w:rFonts w:ascii="Arial" w:hAnsi="Arial" w:cs="Arial"/>
          <w:lang w:val="en-GB"/>
        </w:rPr>
        <w:t xml:space="preserve">Name of the Host Institution: </w:t>
      </w:r>
      <w:sdt>
        <w:sdtPr>
          <w:rPr>
            <w:rFonts w:ascii="Arial" w:hAnsi="Arial" w:cs="Arial"/>
            <w:lang w:val="en-GB"/>
          </w:rPr>
          <w:id w:val="-411542201"/>
          <w:placeholder>
            <w:docPart w:val="5BFE8C97420D47E6A3DB09EBF269C9A2"/>
          </w:placeholder>
          <w:showingPlcHdr/>
        </w:sdtPr>
        <w:sdtEndPr/>
        <w:sdtContent>
          <w:r w:rsidR="00B46FC5" w:rsidRPr="00B46FC5">
            <w:rPr>
              <w:rStyle w:val="Tekstzastpczy"/>
              <w:rFonts w:ascii="Arial" w:hAnsi="Arial" w:cs="Arial"/>
              <w:lang w:val="en-GB"/>
            </w:rPr>
            <w:t>Click here to enter text</w:t>
          </w:r>
        </w:sdtContent>
      </w:sdt>
    </w:p>
    <w:p w14:paraId="72B90A52" w14:textId="3F106C11" w:rsidR="009B6B70" w:rsidRPr="009635BC" w:rsidRDefault="009B6B70" w:rsidP="009B6B70">
      <w:pPr>
        <w:pStyle w:val="Akapitzlist"/>
        <w:rPr>
          <w:rFonts w:ascii="Arial" w:hAnsi="Arial" w:cs="Arial"/>
          <w:lang w:val="en-GB"/>
        </w:rPr>
      </w:pPr>
      <w:r w:rsidRPr="009635BC">
        <w:rPr>
          <w:rFonts w:ascii="Arial" w:hAnsi="Arial" w:cs="Arial"/>
          <w:lang w:val="en-GB"/>
        </w:rPr>
        <w:t>Head of the Host Institution:</w:t>
      </w:r>
      <w:r w:rsidR="00B46FC5" w:rsidRPr="00B46FC5">
        <w:rPr>
          <w:rFonts w:ascii="Arial" w:hAnsi="Arial" w:cs="Arial"/>
          <w:lang w:val="en-GB"/>
        </w:rPr>
        <w:t xml:space="preserve"> </w:t>
      </w:r>
      <w:sdt>
        <w:sdtPr>
          <w:rPr>
            <w:rFonts w:ascii="Arial" w:hAnsi="Arial" w:cs="Arial"/>
            <w:lang w:val="en-GB"/>
          </w:rPr>
          <w:id w:val="-914555760"/>
          <w:placeholder>
            <w:docPart w:val="1F4E3F4332FF49648D644374A21B4EE6"/>
          </w:placeholder>
          <w:showingPlcHdr/>
        </w:sdtPr>
        <w:sdtEndPr/>
        <w:sdtContent>
          <w:r w:rsidR="00B46FC5" w:rsidRPr="00B46FC5">
            <w:rPr>
              <w:rStyle w:val="Tekstzastpczy"/>
              <w:rFonts w:ascii="Arial" w:hAnsi="Arial" w:cs="Arial"/>
              <w:lang w:val="en-GB"/>
            </w:rPr>
            <w:t>Click here to enter text</w:t>
          </w:r>
        </w:sdtContent>
      </w:sdt>
      <w:r w:rsidRPr="009635BC">
        <w:rPr>
          <w:rFonts w:ascii="Arial" w:hAnsi="Arial" w:cs="Arial"/>
          <w:lang w:val="en-GB"/>
        </w:rPr>
        <w:t>.</w:t>
      </w:r>
    </w:p>
    <w:p w14:paraId="3B9DC7BC" w14:textId="5E5F5C4E" w:rsidR="00CF0784" w:rsidRDefault="009B6B70" w:rsidP="00CF0784">
      <w:pPr>
        <w:pStyle w:val="Akapitzlist"/>
        <w:rPr>
          <w:rFonts w:ascii="Arial" w:hAnsi="Arial" w:cs="Arial"/>
          <w:lang w:val="en-GB"/>
        </w:rPr>
      </w:pPr>
      <w:r w:rsidRPr="009635BC">
        <w:rPr>
          <w:rFonts w:ascii="Arial" w:hAnsi="Arial" w:cs="Arial"/>
          <w:lang w:val="en-GB"/>
        </w:rPr>
        <w:t>Type of research institution</w:t>
      </w:r>
      <w:r w:rsidRPr="009635BC">
        <w:rPr>
          <w:rStyle w:val="Odwoanieprzypisudolnego"/>
          <w:rFonts w:ascii="Arial" w:hAnsi="Arial" w:cs="Arial"/>
          <w:lang w:val="en-GB"/>
        </w:rPr>
        <w:footnoteReference w:id="3"/>
      </w:r>
      <w:r w:rsidR="003E40CB">
        <w:rPr>
          <w:rFonts w:ascii="Arial" w:hAnsi="Arial" w:cs="Arial"/>
          <w:lang w:val="en-GB"/>
        </w:rPr>
        <w:t>:</w:t>
      </w:r>
      <w:r w:rsidR="00CF0784">
        <w:rPr>
          <w:rFonts w:ascii="Arial" w:hAnsi="Arial" w:cs="Arial"/>
          <w:lang w:val="en-GB"/>
        </w:rPr>
        <w:t xml:space="preserve"> </w:t>
      </w:r>
      <w:r w:rsidR="00CF0784" w:rsidRPr="00CF0784">
        <w:rPr>
          <w:rFonts w:ascii="Arial" w:hAnsi="Arial" w:cs="Arial"/>
          <w:lang w:val="en-GB"/>
        </w:rPr>
        <w:t xml:space="preserve"> </w:t>
      </w:r>
      <w:sdt>
        <w:sdtPr>
          <w:rPr>
            <w:rFonts w:ascii="Arial" w:hAnsi="Arial" w:cs="Arial"/>
            <w:lang w:val="en-GB"/>
          </w:rPr>
          <w:alias w:val="Please select"/>
          <w:tag w:val="Please select"/>
          <w:id w:val="-1264450934"/>
          <w:placeholder>
            <w:docPart w:val="6F322423CD314637BA0FFF02B59D4763"/>
          </w:placeholder>
          <w:dropDownList>
            <w:listItem w:displayText="please select" w:value="please select"/>
            <w:listItem w:displayText="1) basic organisational unit of higher education institution" w:value="1) basic organisational unit of higher education institution"/>
            <w:listItem w:displayText="2) research unit of the Polish Academy of Sciences" w:value="2) research unit of the Polish Academy of Sciences"/>
            <w:listItem w:displayText="3) research institute" w:value="3) research institute"/>
            <w:listItem w:displayText="4) international research institute" w:value="4) international research institute"/>
            <w:listItem w:displayText="5) the Polish Academy of Arts and Sciences" w:value="5) the Polish Academy of Arts and Sciences"/>
            <w:listItem w:displayText="6) other organisational units as specified in article 2 section 9 f of the act of 30th April 2010 on the principles of funding science (Journal of Laws of 2010 no 96 section 615 as amended)" w:value="6) other organisational units as specified in article 2 section 9 f of the act of 30th April 2010 on the principles of funding science (Journal of Laws of 2010 no 96 section 615 as amended)"/>
            <w:listItem w:displayText="7) university research centre established within a single university structure" w:value="7) university research centre established within a single university structure"/>
          </w:dropDownList>
        </w:sdtPr>
        <w:sdtEndPr/>
        <w:sdtContent>
          <w:r w:rsidR="00CF0784">
            <w:rPr>
              <w:rFonts w:ascii="Arial" w:hAnsi="Arial" w:cs="Arial"/>
              <w:lang w:val="en-GB"/>
            </w:rPr>
            <w:t>please select</w:t>
          </w:r>
        </w:sdtContent>
      </w:sdt>
    </w:p>
    <w:p w14:paraId="093E3CF0" w14:textId="0A3DADA6" w:rsidR="00CF0784" w:rsidRDefault="00CF0784" w:rsidP="009B6B70">
      <w:pPr>
        <w:pStyle w:val="Akapitzlist"/>
        <w:rPr>
          <w:rFonts w:ascii="Arial" w:hAnsi="Arial" w:cs="Arial"/>
          <w:lang w:val="en-GB"/>
        </w:rPr>
      </w:pPr>
    </w:p>
    <w:p w14:paraId="3FCDE9BE" w14:textId="5A0E6947" w:rsidR="009B6B70" w:rsidRPr="009635BC" w:rsidRDefault="009B6B70" w:rsidP="009B6B70">
      <w:pPr>
        <w:pStyle w:val="Akapitzlist"/>
        <w:rPr>
          <w:rFonts w:ascii="Arial" w:hAnsi="Arial" w:cs="Arial"/>
          <w:lang w:val="en-GB"/>
        </w:rPr>
      </w:pPr>
    </w:p>
    <w:p w14:paraId="6B404B5E" w14:textId="77777777" w:rsidR="009B6B70" w:rsidRPr="009635BC" w:rsidRDefault="009B6B70" w:rsidP="009635BC">
      <w:pPr>
        <w:spacing w:before="360"/>
        <w:rPr>
          <w:rFonts w:ascii="Arial" w:hAnsi="Arial" w:cs="Arial"/>
          <w:lang w:val="en-GB"/>
        </w:rPr>
      </w:pPr>
      <w:r w:rsidRPr="009635BC">
        <w:rPr>
          <w:rFonts w:ascii="Arial" w:hAnsi="Arial" w:cs="Arial"/>
          <w:lang w:val="en-GB"/>
        </w:rPr>
        <w:t>Acting on behalf of the entity I represent, I hereby declare that I made myself familiar with the application, and should it be approved for funding, I take it upon myself to:</w:t>
      </w:r>
    </w:p>
    <w:p w14:paraId="1C983E33" w14:textId="77777777" w:rsidR="009B6B70" w:rsidRPr="009635BC" w:rsidRDefault="009B6B70" w:rsidP="009B6B70">
      <w:pPr>
        <w:pStyle w:val="Akapitzlist"/>
        <w:ind w:left="2160"/>
        <w:rPr>
          <w:rFonts w:ascii="Arial" w:hAnsi="Arial" w:cs="Arial"/>
          <w:lang w:val="en-GB"/>
        </w:rPr>
      </w:pPr>
    </w:p>
    <w:p w14:paraId="1796F77B" w14:textId="77777777"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include the research to be carried out, as planned, in the financial plan of the entity;</w:t>
      </w:r>
    </w:p>
    <w:p w14:paraId="15A0F211" w14:textId="77777777"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sign a contract of full-time employment with the PI for the entire funding period;</w:t>
      </w:r>
    </w:p>
    <w:p w14:paraId="11BDDE90" w14:textId="04047E0D" w:rsidR="009B6B70" w:rsidRPr="00CF0784" w:rsidRDefault="009B6B70" w:rsidP="009B6B70">
      <w:pPr>
        <w:pStyle w:val="Akapitzlist"/>
        <w:numPr>
          <w:ilvl w:val="0"/>
          <w:numId w:val="4"/>
        </w:numPr>
        <w:rPr>
          <w:rFonts w:ascii="Arial" w:hAnsi="Arial" w:cs="Arial"/>
          <w:lang w:val="en-GB"/>
        </w:rPr>
      </w:pPr>
      <w:r w:rsidRPr="00CF0784">
        <w:rPr>
          <w:rFonts w:ascii="Arial" w:hAnsi="Arial" w:cs="Arial"/>
          <w:lang w:val="en-GB"/>
        </w:rPr>
        <w:t>sign contracts with personnel whose contribution is vita</w:t>
      </w:r>
      <w:r w:rsidR="00CF0784">
        <w:rPr>
          <w:rFonts w:ascii="Arial" w:hAnsi="Arial" w:cs="Arial"/>
          <w:lang w:val="en-GB"/>
        </w:rPr>
        <w:t>l to the PI’s research project. T</w:t>
      </w:r>
      <w:r w:rsidRPr="00CF0784">
        <w:rPr>
          <w:rFonts w:ascii="Arial" w:hAnsi="Arial" w:cs="Arial"/>
          <w:lang w:val="en-GB"/>
        </w:rPr>
        <w:t>he form of employment is to be agreed upon by all parties (contract of employment, contract of specific task, contract of mandate; stipend);</w:t>
      </w:r>
    </w:p>
    <w:p w14:paraId="3C0FFDF9" w14:textId="77777777"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provide from the budget of my entity additional funding in the amount of at least € 25 000 on average per year for the entire funding period (also if extended);</w:t>
      </w:r>
    </w:p>
    <w:p w14:paraId="4C8F141F" w14:textId="77777777"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provide administrative and financial services and support to the Dioscuri Centre</w:t>
      </w:r>
      <w:r w:rsidRPr="009635BC" w:rsidDel="00986ED2">
        <w:rPr>
          <w:rFonts w:ascii="Arial" w:hAnsi="Arial" w:cs="Arial"/>
          <w:lang w:val="en-GB"/>
        </w:rPr>
        <w:t xml:space="preserve"> </w:t>
      </w:r>
      <w:r w:rsidRPr="009635BC">
        <w:rPr>
          <w:rFonts w:ascii="Arial" w:hAnsi="Arial" w:cs="Arial"/>
          <w:lang w:val="en-GB"/>
        </w:rPr>
        <w:t>, including support related to the successful applicant’s relocation (if applicable) and stay in Poland;</w:t>
      </w:r>
    </w:p>
    <w:p w14:paraId="2803BADC" w14:textId="77777777"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provide a full-time administrative employee exclusively for the Dioscuri Centre for the entire funding period (also if extended);</w:t>
      </w:r>
    </w:p>
    <w:p w14:paraId="32245C58" w14:textId="77777777"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provide the Dioscuri Centre with optimal conditions for carrying out the research, including office/laboratory space and scientific equipment necessary for the completion of the research;</w:t>
      </w:r>
    </w:p>
    <w:p w14:paraId="37F76E51" w14:textId="3503786D"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offer a long-term perspective to the principal investigator beyond the Dioscuri funding period. This includes a commitment to create a permanent position at the end of the funding period for which the principal investigator will be eligible to apply</w:t>
      </w:r>
      <w:ins w:id="2" w:author="Autor">
        <w:r w:rsidR="005D5603">
          <w:rPr>
            <w:rFonts w:ascii="Arial" w:hAnsi="Arial" w:cs="Arial"/>
            <w:lang w:val="en-GB"/>
          </w:rPr>
          <w:t>;</w:t>
        </w:r>
      </w:ins>
    </w:p>
    <w:p w14:paraId="2A4FE4CE" w14:textId="77777777"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supervise the proper disbursement of the awarded financial resources;</w:t>
      </w:r>
    </w:p>
    <w:p w14:paraId="56098255" w14:textId="77777777"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comply with the code of ethics set forth in the European Charter for Researchers and the Code of Conduct for the recruitment of researchers;</w:t>
      </w:r>
    </w:p>
    <w:p w14:paraId="45D9EC5E" w14:textId="3A30A194" w:rsidR="009B6B70" w:rsidRDefault="009B6B70" w:rsidP="009B6B70">
      <w:pPr>
        <w:pStyle w:val="Akapitzlist"/>
        <w:numPr>
          <w:ilvl w:val="0"/>
          <w:numId w:val="4"/>
        </w:numPr>
        <w:rPr>
          <w:rFonts w:ascii="Arial" w:hAnsi="Arial" w:cs="Arial"/>
          <w:lang w:val="en-GB"/>
        </w:rPr>
      </w:pPr>
      <w:r w:rsidRPr="009635BC">
        <w:rPr>
          <w:rFonts w:ascii="Arial" w:hAnsi="Arial" w:cs="Arial"/>
          <w:lang w:val="en-GB"/>
        </w:rPr>
        <w:t>Description of the infrastructure i.e.: laboratory/of</w:t>
      </w:r>
      <w:r w:rsidR="00CF0784">
        <w:rPr>
          <w:rFonts w:ascii="Arial" w:hAnsi="Arial" w:cs="Arial"/>
          <w:lang w:val="en-GB"/>
        </w:rPr>
        <w:t>fice space available for the DC:</w:t>
      </w:r>
    </w:p>
    <w:p w14:paraId="76B37E02" w14:textId="77777777" w:rsidR="003F7C8D" w:rsidRDefault="003F7C8D" w:rsidP="003F7C8D">
      <w:pPr>
        <w:pStyle w:val="Akapitzlist"/>
        <w:ind w:left="1068"/>
        <w:rPr>
          <w:rFonts w:ascii="Arial" w:hAnsi="Arial" w:cs="Arial"/>
          <w:lang w:val="en-GB"/>
        </w:rPr>
      </w:pPr>
    </w:p>
    <w:p w14:paraId="44704E1E" w14:textId="30A08141" w:rsidR="00CF0784" w:rsidRPr="009635BC" w:rsidRDefault="0068175D" w:rsidP="00CF0784">
      <w:pPr>
        <w:pStyle w:val="Akapitzlist"/>
        <w:ind w:left="1068"/>
        <w:rPr>
          <w:rFonts w:ascii="Arial" w:hAnsi="Arial" w:cs="Arial"/>
          <w:lang w:val="en-GB"/>
        </w:rPr>
      </w:pPr>
      <w:sdt>
        <w:sdtPr>
          <w:rPr>
            <w:rFonts w:ascii="Arial" w:hAnsi="Arial" w:cs="Arial"/>
            <w:lang w:val="en-GB"/>
          </w:rPr>
          <w:id w:val="-446010062"/>
          <w:placeholder>
            <w:docPart w:val="C4BF4021AB0C4220A22B5ADC877C82E9"/>
          </w:placeholder>
          <w:showingPlcHdr/>
        </w:sdtPr>
        <w:sdtEndPr/>
        <w:sdtContent>
          <w:r w:rsidR="00CF0784" w:rsidRPr="00B46FC5">
            <w:rPr>
              <w:rStyle w:val="Tekstzastpczy"/>
              <w:rFonts w:ascii="Arial" w:hAnsi="Arial" w:cs="Arial"/>
              <w:lang w:val="en-GB"/>
            </w:rPr>
            <w:t>Click here to enter text</w:t>
          </w:r>
        </w:sdtContent>
      </w:sdt>
    </w:p>
    <w:p w14:paraId="6D02DD28" w14:textId="77777777" w:rsidR="003F7C8D" w:rsidRDefault="009B6B70" w:rsidP="003F7C8D">
      <w:pPr>
        <w:pStyle w:val="Akapitzlist"/>
        <w:ind w:left="1068"/>
        <w:rPr>
          <w:rFonts w:ascii="Arial" w:hAnsi="Arial" w:cs="Arial"/>
          <w:lang w:val="en-GB"/>
        </w:rPr>
      </w:pPr>
      <w:r w:rsidRPr="009635BC">
        <w:rPr>
          <w:rFonts w:ascii="Arial" w:hAnsi="Arial" w:cs="Arial"/>
          <w:lang w:val="en-GB"/>
        </w:rPr>
        <w:lastRenderedPageBreak/>
        <w:t xml:space="preserve"> </w:t>
      </w:r>
    </w:p>
    <w:p w14:paraId="0AF82C14" w14:textId="7DDB9C29" w:rsidR="009B6B70" w:rsidRDefault="009B6B70" w:rsidP="00CF0784">
      <w:pPr>
        <w:pStyle w:val="Akapitzlist"/>
        <w:numPr>
          <w:ilvl w:val="0"/>
          <w:numId w:val="4"/>
        </w:numPr>
        <w:rPr>
          <w:rFonts w:ascii="Arial" w:hAnsi="Arial" w:cs="Arial"/>
          <w:lang w:val="en-GB"/>
        </w:rPr>
      </w:pPr>
      <w:r w:rsidRPr="009635BC">
        <w:rPr>
          <w:rFonts w:ascii="Arial" w:hAnsi="Arial" w:cs="Arial"/>
          <w:lang w:val="en-GB"/>
        </w:rPr>
        <w:t>List of scientific equipment available at the Host Institution for the DC:</w:t>
      </w:r>
    </w:p>
    <w:p w14:paraId="148B413E" w14:textId="77777777" w:rsidR="003F7C8D" w:rsidRDefault="003F7C8D" w:rsidP="003F7C8D">
      <w:pPr>
        <w:pStyle w:val="Akapitzlist"/>
        <w:ind w:left="1068"/>
        <w:rPr>
          <w:rFonts w:ascii="Arial" w:hAnsi="Arial" w:cs="Arial"/>
          <w:lang w:val="en-GB"/>
        </w:rPr>
      </w:pPr>
    </w:p>
    <w:p w14:paraId="568EEDF0" w14:textId="41557410" w:rsidR="00CF0784" w:rsidRPr="00CF0784" w:rsidRDefault="0068175D" w:rsidP="00CF0784">
      <w:pPr>
        <w:pStyle w:val="Akapitzlist"/>
        <w:ind w:left="1068"/>
        <w:rPr>
          <w:rFonts w:ascii="Arial" w:hAnsi="Arial" w:cs="Arial"/>
          <w:lang w:val="en-GB"/>
        </w:rPr>
      </w:pPr>
      <w:sdt>
        <w:sdtPr>
          <w:rPr>
            <w:rFonts w:ascii="Arial" w:hAnsi="Arial" w:cs="Arial"/>
            <w:lang w:val="en-GB"/>
          </w:rPr>
          <w:id w:val="1481492023"/>
          <w:placeholder>
            <w:docPart w:val="91097747B6C548929C66C8E39B92471C"/>
          </w:placeholder>
          <w:showingPlcHdr/>
        </w:sdtPr>
        <w:sdtEndPr/>
        <w:sdtContent>
          <w:r w:rsidR="00CF0784" w:rsidRPr="00B46FC5">
            <w:rPr>
              <w:rStyle w:val="Tekstzastpczy"/>
              <w:rFonts w:ascii="Arial" w:hAnsi="Arial" w:cs="Arial"/>
              <w:lang w:val="en-GB"/>
            </w:rPr>
            <w:t>Click here to enter text</w:t>
          </w:r>
        </w:sdtContent>
      </w:sdt>
    </w:p>
    <w:p w14:paraId="7E942B60" w14:textId="77777777" w:rsidR="003F7C8D" w:rsidRDefault="003F7C8D" w:rsidP="003F7C8D">
      <w:pPr>
        <w:pStyle w:val="Akapitzlist"/>
        <w:ind w:left="1068"/>
        <w:rPr>
          <w:rFonts w:ascii="Arial" w:hAnsi="Arial" w:cs="Arial"/>
          <w:lang w:val="en-GB"/>
        </w:rPr>
      </w:pPr>
    </w:p>
    <w:p w14:paraId="6DBFBFD3" w14:textId="79FD67F2" w:rsidR="009B6B70" w:rsidRDefault="009B6B70" w:rsidP="009B6B70">
      <w:pPr>
        <w:pStyle w:val="Akapitzlist"/>
        <w:numPr>
          <w:ilvl w:val="0"/>
          <w:numId w:val="4"/>
        </w:numPr>
        <w:rPr>
          <w:rFonts w:ascii="Arial" w:hAnsi="Arial" w:cs="Arial"/>
          <w:lang w:val="en-GB"/>
        </w:rPr>
      </w:pPr>
      <w:r w:rsidRPr="009635BC">
        <w:rPr>
          <w:rFonts w:ascii="Arial" w:hAnsi="Arial" w:cs="Arial"/>
          <w:lang w:val="en-GB"/>
        </w:rPr>
        <w:t xml:space="preserve">OPTIONAL: provide additional support to </w:t>
      </w:r>
      <w:r w:rsidR="00CF0784">
        <w:rPr>
          <w:rFonts w:ascii="Arial" w:hAnsi="Arial" w:cs="Arial"/>
          <w:lang w:val="en-GB"/>
        </w:rPr>
        <w:t>the Dioscuri Centre (i.e.: ):</w:t>
      </w:r>
    </w:p>
    <w:p w14:paraId="09899964" w14:textId="77777777" w:rsidR="003F7C8D" w:rsidRDefault="003F7C8D" w:rsidP="003F7C8D">
      <w:pPr>
        <w:pStyle w:val="Akapitzlist"/>
        <w:ind w:left="1068"/>
        <w:rPr>
          <w:rFonts w:ascii="Arial" w:hAnsi="Arial" w:cs="Arial"/>
          <w:lang w:val="en-GB"/>
        </w:rPr>
      </w:pPr>
    </w:p>
    <w:p w14:paraId="44454136" w14:textId="6E87FEC9" w:rsidR="00CF0784" w:rsidRPr="009635BC" w:rsidRDefault="0068175D" w:rsidP="00CF0784">
      <w:pPr>
        <w:pStyle w:val="Akapitzlist"/>
        <w:ind w:left="1068"/>
        <w:rPr>
          <w:rFonts w:ascii="Arial" w:hAnsi="Arial" w:cs="Arial"/>
          <w:lang w:val="en-GB"/>
        </w:rPr>
      </w:pPr>
      <w:sdt>
        <w:sdtPr>
          <w:rPr>
            <w:rFonts w:ascii="Arial" w:hAnsi="Arial" w:cs="Arial"/>
            <w:lang w:val="en-GB"/>
          </w:rPr>
          <w:id w:val="2068602090"/>
          <w:placeholder>
            <w:docPart w:val="E8B67FCD826D45338913945B97A1D784"/>
          </w:placeholder>
          <w:showingPlcHdr/>
        </w:sdtPr>
        <w:sdtEndPr/>
        <w:sdtContent>
          <w:r w:rsidR="00CF0784" w:rsidRPr="00B46FC5">
            <w:rPr>
              <w:rStyle w:val="Tekstzastpczy"/>
              <w:rFonts w:ascii="Arial" w:hAnsi="Arial" w:cs="Arial"/>
              <w:lang w:val="en-GB"/>
            </w:rPr>
            <w:t>Click here to enter text</w:t>
          </w:r>
        </w:sdtContent>
      </w:sdt>
    </w:p>
    <w:p w14:paraId="3A4E2A31" w14:textId="77777777" w:rsidR="003F7C8D" w:rsidRDefault="003F7C8D" w:rsidP="003F7C8D">
      <w:pPr>
        <w:pStyle w:val="Akapitzlist"/>
        <w:ind w:left="1068"/>
        <w:rPr>
          <w:rFonts w:ascii="Arial" w:hAnsi="Arial" w:cs="Arial"/>
          <w:lang w:val="en-GB"/>
        </w:rPr>
      </w:pPr>
    </w:p>
    <w:p w14:paraId="702EE335" w14:textId="1910F330" w:rsidR="009B6B70" w:rsidRPr="009635BC" w:rsidRDefault="009B6B70" w:rsidP="009B6B70">
      <w:pPr>
        <w:pStyle w:val="Akapitzlist"/>
        <w:numPr>
          <w:ilvl w:val="0"/>
          <w:numId w:val="4"/>
        </w:numPr>
        <w:rPr>
          <w:rFonts w:ascii="Arial" w:hAnsi="Arial" w:cs="Arial"/>
          <w:lang w:val="en-GB"/>
        </w:rPr>
      </w:pPr>
      <w:r w:rsidRPr="009635BC">
        <w:rPr>
          <w:rFonts w:ascii="Arial" w:hAnsi="Arial" w:cs="Arial"/>
          <w:lang w:val="en-GB"/>
        </w:rPr>
        <w:t>I understand that the Host Institution, the Dioscuri Centre and the infrastructure and equipment provided by the Host Institution can be inspected at any time by National Science Centre Poland representatives by onsite visits.</w:t>
      </w:r>
    </w:p>
    <w:p w14:paraId="51CF5546" w14:textId="77777777" w:rsidR="009B6B70" w:rsidRDefault="009B6B70" w:rsidP="009B6B70">
      <w:pPr>
        <w:pStyle w:val="Akapitzlist"/>
        <w:numPr>
          <w:ilvl w:val="0"/>
          <w:numId w:val="4"/>
        </w:numPr>
        <w:rPr>
          <w:rFonts w:ascii="Arial" w:hAnsi="Arial" w:cs="Arial"/>
          <w:lang w:val="en-GB"/>
        </w:rPr>
      </w:pPr>
      <w:r w:rsidRPr="009635BC">
        <w:rPr>
          <w:rFonts w:ascii="Arial" w:hAnsi="Arial" w:cs="Arial"/>
          <w:lang w:val="en-GB"/>
        </w:rPr>
        <w:t>I understand that if the above-mentioned conditions are not fulfilled by the Host Institution, the Dioscuri Centre can be established at another institution.</w:t>
      </w:r>
    </w:p>
    <w:p w14:paraId="3115DAD6" w14:textId="77777777" w:rsidR="009635BC" w:rsidRPr="009635BC" w:rsidRDefault="009635BC" w:rsidP="009635BC">
      <w:pPr>
        <w:rPr>
          <w:lang w:val="en-GB"/>
        </w:rPr>
      </w:pPr>
    </w:p>
    <w:p w14:paraId="3824F470" w14:textId="75B712FC" w:rsidR="009635BC" w:rsidRPr="009635BC" w:rsidRDefault="009635BC" w:rsidP="009635BC">
      <w:pPr>
        <w:ind w:left="5670"/>
        <w:rPr>
          <w:rFonts w:ascii="Arial" w:hAnsi="Arial" w:cs="Arial"/>
          <w:lang w:val="en-GB"/>
        </w:rPr>
      </w:pPr>
      <w:r w:rsidRPr="009635BC">
        <w:rPr>
          <w:rFonts w:ascii="Arial" w:hAnsi="Arial" w:cs="Arial"/>
          <w:lang w:val="en-GB"/>
        </w:rPr>
        <w:t>Person(s) authorised to represent the Host Institution</w:t>
      </w:r>
    </w:p>
    <w:p w14:paraId="7417B94E" w14:textId="2792B172" w:rsidR="009B6B70" w:rsidRPr="009635BC" w:rsidRDefault="00671C38" w:rsidP="009635BC">
      <w:pPr>
        <w:ind w:left="5670"/>
        <w:rPr>
          <w:rFonts w:ascii="Arial" w:hAnsi="Arial" w:cs="Arial"/>
          <w:lang w:val="en-GB"/>
        </w:rPr>
      </w:pPr>
      <w:r w:rsidRPr="009635BC">
        <w:rPr>
          <w:rFonts w:ascii="Arial" w:hAnsi="Arial" w:cs="Arial"/>
          <w:lang w:val="en-GB"/>
        </w:rPr>
        <w:t>L</w:t>
      </w:r>
      <w:r w:rsidR="009B6B70" w:rsidRPr="009635BC">
        <w:rPr>
          <w:rFonts w:ascii="Arial" w:hAnsi="Arial" w:cs="Arial"/>
          <w:lang w:val="en-GB"/>
        </w:rPr>
        <w:t>egible s</w:t>
      </w:r>
      <w:r w:rsidR="009635BC" w:rsidRPr="009635BC">
        <w:rPr>
          <w:rFonts w:ascii="Arial" w:hAnsi="Arial" w:cs="Arial"/>
          <w:lang w:val="en-GB"/>
        </w:rPr>
        <w:t>ignature</w:t>
      </w:r>
      <w:r w:rsidR="00CF0784">
        <w:rPr>
          <w:rFonts w:ascii="Arial" w:hAnsi="Arial" w:cs="Arial"/>
          <w:lang w:val="en-GB"/>
        </w:rPr>
        <w:t>(s)</w:t>
      </w:r>
      <w:r w:rsidR="009635BC" w:rsidRPr="009635BC">
        <w:rPr>
          <w:rFonts w:ascii="Arial" w:hAnsi="Arial" w:cs="Arial"/>
          <w:lang w:val="en-GB"/>
        </w:rPr>
        <w:t>:</w:t>
      </w:r>
    </w:p>
    <w:p w14:paraId="5BF83E00" w14:textId="77777777" w:rsidR="009635BC" w:rsidRPr="009635BC" w:rsidRDefault="009635BC" w:rsidP="009635BC">
      <w:pPr>
        <w:spacing w:before="840"/>
        <w:ind w:left="5670"/>
        <w:rPr>
          <w:rFonts w:ascii="Arial" w:hAnsi="Arial" w:cs="Arial"/>
          <w:lang w:val="en-GB"/>
        </w:rPr>
      </w:pPr>
      <w:r w:rsidRPr="009635BC">
        <w:rPr>
          <w:rFonts w:ascii="Arial" w:hAnsi="Arial" w:cs="Arial"/>
          <w:lang w:val="en-GB"/>
        </w:rPr>
        <w:t>……………………………….…</w:t>
      </w:r>
    </w:p>
    <w:p w14:paraId="72B94681" w14:textId="77777777" w:rsidR="009635BC" w:rsidRPr="009635BC" w:rsidRDefault="009B6B70" w:rsidP="009635BC">
      <w:pPr>
        <w:ind w:left="5670"/>
        <w:rPr>
          <w:rFonts w:ascii="Arial" w:hAnsi="Arial" w:cs="Arial"/>
          <w:lang w:val="en-GB"/>
        </w:rPr>
      </w:pPr>
      <w:r w:rsidRPr="009635BC">
        <w:rPr>
          <w:rFonts w:ascii="Arial" w:hAnsi="Arial" w:cs="Arial"/>
          <w:lang w:val="en-GB"/>
        </w:rPr>
        <w:t>Signed (place and d</w:t>
      </w:r>
      <w:r w:rsidR="005221C6" w:rsidRPr="009635BC">
        <w:rPr>
          <w:rFonts w:ascii="Arial" w:hAnsi="Arial" w:cs="Arial"/>
          <w:lang w:val="en-GB"/>
        </w:rPr>
        <w:t>ate):</w:t>
      </w:r>
    </w:p>
    <w:p w14:paraId="2E56FC7F" w14:textId="08210D0F" w:rsidR="00322BF6" w:rsidRPr="009635BC" w:rsidRDefault="005221C6" w:rsidP="009635BC">
      <w:pPr>
        <w:spacing w:before="840"/>
        <w:ind w:left="5670"/>
        <w:rPr>
          <w:rFonts w:ascii="Arial" w:hAnsi="Arial" w:cs="Arial"/>
          <w:lang w:val="en-GB"/>
        </w:rPr>
      </w:pPr>
      <w:r w:rsidRPr="009635BC">
        <w:rPr>
          <w:rFonts w:ascii="Arial" w:hAnsi="Arial" w:cs="Arial"/>
          <w:lang w:val="en-GB"/>
        </w:rPr>
        <w:t>……………………………….…</w:t>
      </w:r>
    </w:p>
    <w:sectPr w:rsidR="00322BF6" w:rsidRPr="009635BC" w:rsidSect="00D61F3C">
      <w:headerReference w:type="default" r:id="rId9"/>
      <w:footerReference w:type="default" r:id="rId10"/>
      <w:pgSz w:w="11906" w:h="16838"/>
      <w:pgMar w:top="1701"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7613" w14:textId="77777777" w:rsidR="0068175D" w:rsidRDefault="0068175D" w:rsidP="009B6B70">
      <w:pPr>
        <w:spacing w:after="0" w:line="240" w:lineRule="auto"/>
      </w:pPr>
      <w:r>
        <w:separator/>
      </w:r>
    </w:p>
  </w:endnote>
  <w:endnote w:type="continuationSeparator" w:id="0">
    <w:p w14:paraId="58E6BDD0" w14:textId="77777777" w:rsidR="0068175D" w:rsidRDefault="0068175D" w:rsidP="009B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6817044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38E6F61" w14:textId="0C5E36C3" w:rsidR="009635BC" w:rsidRPr="009635BC" w:rsidRDefault="009635BC" w:rsidP="009635BC">
            <w:pPr>
              <w:pStyle w:val="Stopka"/>
              <w:jc w:val="center"/>
              <w:rPr>
                <w:rFonts w:ascii="Arial" w:hAnsi="Arial" w:cs="Arial"/>
                <w:sz w:val="20"/>
                <w:szCs w:val="20"/>
              </w:rPr>
            </w:pPr>
            <w:r w:rsidRPr="009635BC">
              <w:rPr>
                <w:rFonts w:ascii="Arial" w:hAnsi="Arial" w:cs="Arial"/>
                <w:sz w:val="20"/>
                <w:szCs w:val="20"/>
              </w:rPr>
              <w:t xml:space="preserve">Page </w:t>
            </w:r>
            <w:r w:rsidRPr="009635BC">
              <w:rPr>
                <w:rFonts w:ascii="Arial" w:hAnsi="Arial" w:cs="Arial"/>
                <w:b/>
                <w:bCs/>
                <w:sz w:val="20"/>
                <w:szCs w:val="20"/>
              </w:rPr>
              <w:fldChar w:fldCharType="begin"/>
            </w:r>
            <w:r w:rsidRPr="009635BC">
              <w:rPr>
                <w:rFonts w:ascii="Arial" w:hAnsi="Arial" w:cs="Arial"/>
                <w:b/>
                <w:bCs/>
                <w:sz w:val="20"/>
                <w:szCs w:val="20"/>
              </w:rPr>
              <w:instrText>PAGE</w:instrText>
            </w:r>
            <w:r w:rsidRPr="009635BC">
              <w:rPr>
                <w:rFonts w:ascii="Arial" w:hAnsi="Arial" w:cs="Arial"/>
                <w:b/>
                <w:bCs/>
                <w:sz w:val="20"/>
                <w:szCs w:val="20"/>
              </w:rPr>
              <w:fldChar w:fldCharType="separate"/>
            </w:r>
            <w:r w:rsidR="002E7E9B">
              <w:rPr>
                <w:rFonts w:ascii="Arial" w:hAnsi="Arial" w:cs="Arial"/>
                <w:b/>
                <w:bCs/>
                <w:noProof/>
                <w:sz w:val="20"/>
                <w:szCs w:val="20"/>
              </w:rPr>
              <w:t>1</w:t>
            </w:r>
            <w:r w:rsidRPr="009635BC">
              <w:rPr>
                <w:rFonts w:ascii="Arial" w:hAnsi="Arial" w:cs="Arial"/>
                <w:b/>
                <w:bCs/>
                <w:sz w:val="20"/>
                <w:szCs w:val="20"/>
              </w:rPr>
              <w:fldChar w:fldCharType="end"/>
            </w:r>
            <w:r w:rsidRPr="009635BC">
              <w:rPr>
                <w:rFonts w:ascii="Arial" w:hAnsi="Arial" w:cs="Arial"/>
                <w:sz w:val="20"/>
                <w:szCs w:val="20"/>
              </w:rPr>
              <w:t xml:space="preserve"> of </w:t>
            </w:r>
            <w:r w:rsidRPr="009635BC">
              <w:rPr>
                <w:rFonts w:ascii="Arial" w:hAnsi="Arial" w:cs="Arial"/>
                <w:b/>
                <w:bCs/>
                <w:sz w:val="20"/>
                <w:szCs w:val="20"/>
              </w:rPr>
              <w:fldChar w:fldCharType="begin"/>
            </w:r>
            <w:r w:rsidRPr="009635BC">
              <w:rPr>
                <w:rFonts w:ascii="Arial" w:hAnsi="Arial" w:cs="Arial"/>
                <w:b/>
                <w:bCs/>
                <w:sz w:val="20"/>
                <w:szCs w:val="20"/>
              </w:rPr>
              <w:instrText>NUMPAGES</w:instrText>
            </w:r>
            <w:r w:rsidRPr="009635BC">
              <w:rPr>
                <w:rFonts w:ascii="Arial" w:hAnsi="Arial" w:cs="Arial"/>
                <w:b/>
                <w:bCs/>
                <w:sz w:val="20"/>
                <w:szCs w:val="20"/>
              </w:rPr>
              <w:fldChar w:fldCharType="separate"/>
            </w:r>
            <w:r w:rsidR="002E7E9B">
              <w:rPr>
                <w:rFonts w:ascii="Arial" w:hAnsi="Arial" w:cs="Arial"/>
                <w:b/>
                <w:bCs/>
                <w:noProof/>
                <w:sz w:val="20"/>
                <w:szCs w:val="20"/>
              </w:rPr>
              <w:t>7</w:t>
            </w:r>
            <w:r w:rsidRPr="009635BC">
              <w:rPr>
                <w:rFonts w:ascii="Arial" w:hAnsi="Arial" w:cs="Arial"/>
                <w:b/>
                <w:bCs/>
                <w:sz w:val="20"/>
                <w:szCs w:val="20"/>
              </w:rPr>
              <w:fldChar w:fldCharType="end"/>
            </w:r>
          </w:p>
        </w:sdtContent>
      </w:sdt>
    </w:sdtContent>
  </w:sdt>
  <w:p w14:paraId="2EA399B8" w14:textId="77777777" w:rsidR="001E36EE" w:rsidRPr="009635BC" w:rsidRDefault="001E36EE" w:rsidP="009635BC">
    <w:pPr>
      <w:pStyle w:val="Stopk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ADD8A" w14:textId="77777777" w:rsidR="0068175D" w:rsidRDefault="0068175D" w:rsidP="009B6B70">
      <w:pPr>
        <w:spacing w:after="0" w:line="240" w:lineRule="auto"/>
      </w:pPr>
      <w:r>
        <w:separator/>
      </w:r>
    </w:p>
  </w:footnote>
  <w:footnote w:type="continuationSeparator" w:id="0">
    <w:p w14:paraId="1EA418FD" w14:textId="77777777" w:rsidR="0068175D" w:rsidRDefault="0068175D" w:rsidP="009B6B70">
      <w:pPr>
        <w:spacing w:after="0" w:line="240" w:lineRule="auto"/>
      </w:pPr>
      <w:r>
        <w:continuationSeparator/>
      </w:r>
    </w:p>
  </w:footnote>
  <w:footnote w:id="1">
    <w:p w14:paraId="5B6D27C8" w14:textId="77777777" w:rsidR="00370AC7" w:rsidRPr="0037616F" w:rsidRDefault="00370AC7" w:rsidP="00370AC7">
      <w:pPr>
        <w:pStyle w:val="Tekstprzypisudolnego"/>
        <w:rPr>
          <w:lang w:val="en-GB"/>
        </w:rPr>
      </w:pPr>
      <w:r>
        <w:rPr>
          <w:rStyle w:val="Odwoanieprzypisudolnego"/>
        </w:rPr>
        <w:footnoteRef/>
      </w:r>
      <w:r w:rsidRPr="0037616F">
        <w:rPr>
          <w:lang w:val="en-GB"/>
        </w:rPr>
        <w:t xml:space="preserve"> </w:t>
      </w:r>
      <w:r>
        <w:rPr>
          <w:lang w:val="en-GB"/>
        </w:rPr>
        <w:t>The amount in a given year should be proportionally decreased if financing is planned for a part of that year.</w:t>
      </w:r>
    </w:p>
  </w:footnote>
  <w:footnote w:id="2">
    <w:p w14:paraId="532F235B" w14:textId="7031F73A" w:rsidR="00CB3136" w:rsidRPr="00B4062F" w:rsidRDefault="00CB3136">
      <w:pPr>
        <w:pStyle w:val="Tekstprzypisudolnego"/>
        <w:rPr>
          <w:lang w:val="en-GB"/>
        </w:rPr>
      </w:pPr>
      <w:r>
        <w:rPr>
          <w:rStyle w:val="Odwoanieprzypisudolnego"/>
        </w:rPr>
        <w:footnoteRef/>
      </w:r>
      <w:r w:rsidRPr="00B4062F">
        <w:rPr>
          <w:lang w:val="en-GB"/>
        </w:rPr>
        <w:t xml:space="preserve"> </w:t>
      </w:r>
      <w:r w:rsidRPr="00A26C01">
        <w:rPr>
          <w:lang w:val="en-GB"/>
        </w:rPr>
        <w:t>This budget does not include the additional funding and resources provided by the Host Institution.</w:t>
      </w:r>
    </w:p>
  </w:footnote>
  <w:footnote w:id="3">
    <w:p w14:paraId="694A9381" w14:textId="77777777" w:rsidR="009B6B70" w:rsidRPr="00936BA5" w:rsidRDefault="009B6B70" w:rsidP="009B6B70">
      <w:pPr>
        <w:pStyle w:val="Akapitzlist1"/>
        <w:spacing w:after="0"/>
        <w:ind w:left="567" w:hanging="283"/>
        <w:jc w:val="both"/>
        <w:rPr>
          <w:rFonts w:ascii="Arial" w:hAnsi="Arial" w:cs="Arial"/>
          <w:b/>
          <w:sz w:val="16"/>
          <w:szCs w:val="16"/>
          <w:lang w:val="en-GB"/>
        </w:rPr>
      </w:pPr>
      <w:r w:rsidRPr="00936BA5">
        <w:rPr>
          <w:rStyle w:val="Odwoanieprzypisudolnego"/>
          <w:rFonts w:ascii="Arial" w:hAnsi="Arial" w:cs="Arial"/>
          <w:b/>
          <w:sz w:val="16"/>
          <w:szCs w:val="16"/>
        </w:rPr>
        <w:footnoteRef/>
      </w:r>
      <w:r w:rsidRPr="00936BA5">
        <w:rPr>
          <w:rFonts w:ascii="Arial" w:hAnsi="Arial" w:cs="Arial"/>
          <w:b/>
          <w:sz w:val="16"/>
          <w:szCs w:val="16"/>
          <w:lang w:val="en-GB"/>
        </w:rPr>
        <w:t xml:space="preserve"> </w:t>
      </w:r>
      <w:r w:rsidRPr="00936BA5">
        <w:rPr>
          <w:rFonts w:ascii="Arial" w:hAnsi="Arial" w:cs="Arial"/>
          <w:b/>
          <w:sz w:val="16"/>
          <w:szCs w:val="16"/>
          <w:lang w:val="en-GB"/>
        </w:rPr>
        <w:tab/>
        <w:t>Please select one from the 7 listed options:</w:t>
      </w:r>
    </w:p>
    <w:p w14:paraId="6D09BCD0" w14:textId="77777777" w:rsidR="009B6B70" w:rsidRPr="007F43FB" w:rsidRDefault="009B6B70" w:rsidP="009B6B70">
      <w:pPr>
        <w:pStyle w:val="Akapitzlist1"/>
        <w:numPr>
          <w:ilvl w:val="1"/>
          <w:numId w:val="7"/>
        </w:numPr>
        <w:tabs>
          <w:tab w:val="clear" w:pos="197"/>
          <w:tab w:val="num" w:pos="851"/>
        </w:tabs>
        <w:spacing w:after="0"/>
        <w:ind w:left="567" w:firstLine="0"/>
        <w:jc w:val="both"/>
        <w:rPr>
          <w:rFonts w:ascii="Arial" w:hAnsi="Arial" w:cs="Arial"/>
          <w:sz w:val="16"/>
          <w:szCs w:val="16"/>
          <w:lang w:val="en-GB"/>
        </w:rPr>
      </w:pPr>
      <w:bookmarkStart w:id="1" w:name="_Hlk497738532"/>
      <w:r w:rsidRPr="007F43FB">
        <w:rPr>
          <w:rFonts w:ascii="Arial" w:hAnsi="Arial" w:cs="Arial"/>
          <w:sz w:val="16"/>
          <w:szCs w:val="16"/>
          <w:lang w:val="en-GB"/>
        </w:rPr>
        <w:t>basic organisational unit of higher education institution</w:t>
      </w:r>
    </w:p>
    <w:p w14:paraId="299D688E" w14:textId="77777777" w:rsidR="009B6B70" w:rsidRPr="007F43FB" w:rsidRDefault="009B6B70" w:rsidP="009B6B70">
      <w:pPr>
        <w:pStyle w:val="Akapitzlist1"/>
        <w:numPr>
          <w:ilvl w:val="1"/>
          <w:numId w:val="7"/>
        </w:numPr>
        <w:tabs>
          <w:tab w:val="clear" w:pos="197"/>
          <w:tab w:val="num" w:pos="851"/>
        </w:tabs>
        <w:spacing w:after="0"/>
        <w:ind w:left="567" w:firstLine="0"/>
        <w:jc w:val="both"/>
        <w:rPr>
          <w:rFonts w:ascii="Arial" w:hAnsi="Arial" w:cs="Arial"/>
          <w:sz w:val="16"/>
          <w:szCs w:val="16"/>
          <w:lang w:val="en-GB"/>
        </w:rPr>
      </w:pPr>
      <w:r w:rsidRPr="007F43FB">
        <w:rPr>
          <w:rFonts w:ascii="Arial" w:hAnsi="Arial" w:cs="Arial"/>
          <w:sz w:val="16"/>
          <w:szCs w:val="16"/>
          <w:lang w:val="en-GB"/>
        </w:rPr>
        <w:t>research unit of the Polish Academy of Sciences</w:t>
      </w:r>
    </w:p>
    <w:p w14:paraId="16C0E622" w14:textId="77777777" w:rsidR="009B6B70" w:rsidRPr="007F43FB" w:rsidRDefault="009B6B70" w:rsidP="009B6B70">
      <w:pPr>
        <w:pStyle w:val="Akapitzlist1"/>
        <w:numPr>
          <w:ilvl w:val="1"/>
          <w:numId w:val="7"/>
        </w:numPr>
        <w:tabs>
          <w:tab w:val="clear" w:pos="197"/>
          <w:tab w:val="num" w:pos="851"/>
        </w:tabs>
        <w:spacing w:after="0"/>
        <w:ind w:left="567" w:firstLine="0"/>
        <w:jc w:val="both"/>
        <w:rPr>
          <w:rFonts w:ascii="Arial" w:hAnsi="Arial" w:cs="Arial"/>
          <w:sz w:val="16"/>
          <w:szCs w:val="16"/>
          <w:lang w:val="en-GB"/>
        </w:rPr>
      </w:pPr>
      <w:r w:rsidRPr="007F43FB">
        <w:rPr>
          <w:rFonts w:ascii="Arial" w:hAnsi="Arial" w:cs="Arial"/>
          <w:sz w:val="16"/>
          <w:szCs w:val="16"/>
          <w:lang w:val="en-GB"/>
        </w:rPr>
        <w:t>research institute</w:t>
      </w:r>
    </w:p>
    <w:p w14:paraId="014951F7" w14:textId="77777777" w:rsidR="009B6B70" w:rsidRPr="007F43FB" w:rsidRDefault="009B6B70" w:rsidP="009B6B70">
      <w:pPr>
        <w:pStyle w:val="Akapitzlist1"/>
        <w:numPr>
          <w:ilvl w:val="1"/>
          <w:numId w:val="7"/>
        </w:numPr>
        <w:tabs>
          <w:tab w:val="clear" w:pos="197"/>
          <w:tab w:val="num" w:pos="851"/>
        </w:tabs>
        <w:spacing w:after="0"/>
        <w:ind w:left="567" w:firstLine="0"/>
        <w:jc w:val="both"/>
        <w:rPr>
          <w:rFonts w:ascii="Arial" w:hAnsi="Arial" w:cs="Arial"/>
          <w:sz w:val="16"/>
          <w:szCs w:val="16"/>
          <w:lang w:val="en-GB"/>
        </w:rPr>
      </w:pPr>
      <w:r w:rsidRPr="007F43FB">
        <w:rPr>
          <w:rFonts w:ascii="Arial" w:hAnsi="Arial" w:cs="Arial"/>
          <w:sz w:val="16"/>
          <w:szCs w:val="16"/>
          <w:lang w:val="en-GB"/>
        </w:rPr>
        <w:t>international research institute</w:t>
      </w:r>
    </w:p>
    <w:p w14:paraId="74DA1944" w14:textId="77777777" w:rsidR="009B6B70" w:rsidRPr="007F43FB" w:rsidRDefault="009B6B70" w:rsidP="009B6B70">
      <w:pPr>
        <w:pStyle w:val="Akapitzlist1"/>
        <w:numPr>
          <w:ilvl w:val="1"/>
          <w:numId w:val="7"/>
        </w:numPr>
        <w:tabs>
          <w:tab w:val="clear" w:pos="197"/>
          <w:tab w:val="num" w:pos="851"/>
        </w:tabs>
        <w:spacing w:after="0"/>
        <w:ind w:left="567" w:firstLine="0"/>
        <w:jc w:val="both"/>
        <w:rPr>
          <w:rFonts w:ascii="Arial" w:hAnsi="Arial" w:cs="Arial"/>
          <w:sz w:val="16"/>
          <w:szCs w:val="16"/>
          <w:lang w:val="en-GB"/>
        </w:rPr>
      </w:pPr>
      <w:r w:rsidRPr="007F43FB">
        <w:rPr>
          <w:rFonts w:ascii="Arial" w:hAnsi="Arial" w:cs="Arial"/>
          <w:sz w:val="16"/>
          <w:szCs w:val="16"/>
          <w:lang w:val="en-GB"/>
        </w:rPr>
        <w:t>the Polish Academy of Arts and Sciences</w:t>
      </w:r>
    </w:p>
    <w:p w14:paraId="6E0829CE" w14:textId="77777777" w:rsidR="009B6B70" w:rsidRPr="007F43FB" w:rsidRDefault="009B6B70" w:rsidP="009B6B70">
      <w:pPr>
        <w:pStyle w:val="Akapitzlist1"/>
        <w:numPr>
          <w:ilvl w:val="1"/>
          <w:numId w:val="7"/>
        </w:numPr>
        <w:tabs>
          <w:tab w:val="clear" w:pos="197"/>
          <w:tab w:val="num" w:pos="851"/>
        </w:tabs>
        <w:spacing w:after="0"/>
        <w:ind w:left="567" w:firstLine="0"/>
        <w:jc w:val="both"/>
        <w:rPr>
          <w:rFonts w:ascii="Arial" w:hAnsi="Arial" w:cs="Arial"/>
          <w:sz w:val="16"/>
          <w:szCs w:val="16"/>
          <w:lang w:val="en-GB"/>
        </w:rPr>
      </w:pPr>
      <w:r w:rsidRPr="007F43FB">
        <w:rPr>
          <w:rFonts w:ascii="Arial" w:hAnsi="Arial" w:cs="Arial"/>
          <w:sz w:val="16"/>
          <w:szCs w:val="16"/>
          <w:lang w:val="en-GB"/>
        </w:rPr>
        <w:t>other organisational units as specified in article 2 section 9 f of the act of 30</w:t>
      </w:r>
      <w:r w:rsidRPr="007F43FB">
        <w:rPr>
          <w:rFonts w:ascii="Arial" w:hAnsi="Arial" w:cs="Arial"/>
          <w:sz w:val="16"/>
          <w:szCs w:val="16"/>
          <w:vertAlign w:val="superscript"/>
          <w:lang w:val="en-GB"/>
        </w:rPr>
        <w:t>th</w:t>
      </w:r>
      <w:r w:rsidRPr="007F43FB">
        <w:rPr>
          <w:rFonts w:ascii="Arial" w:hAnsi="Arial" w:cs="Arial"/>
          <w:sz w:val="16"/>
          <w:szCs w:val="16"/>
          <w:lang w:val="en-GB"/>
        </w:rPr>
        <w:t xml:space="preserve"> April 2010 on the principles of funding science (Journal of Laws of 2010 no 96 section 615 as amended)</w:t>
      </w:r>
    </w:p>
    <w:p w14:paraId="4A38C2FD" w14:textId="77777777" w:rsidR="009B6B70" w:rsidRPr="007F43FB" w:rsidRDefault="009B6B70" w:rsidP="009B6B70">
      <w:pPr>
        <w:pStyle w:val="Akapitzlist1"/>
        <w:numPr>
          <w:ilvl w:val="1"/>
          <w:numId w:val="7"/>
        </w:numPr>
        <w:tabs>
          <w:tab w:val="clear" w:pos="197"/>
          <w:tab w:val="num" w:pos="851"/>
        </w:tabs>
        <w:spacing w:after="0"/>
        <w:ind w:left="567" w:firstLine="0"/>
        <w:jc w:val="both"/>
        <w:rPr>
          <w:rFonts w:ascii="Arial" w:hAnsi="Arial" w:cs="Arial"/>
          <w:sz w:val="16"/>
          <w:szCs w:val="16"/>
          <w:lang w:val="en-GB"/>
        </w:rPr>
      </w:pPr>
      <w:r w:rsidRPr="007F43FB">
        <w:rPr>
          <w:rFonts w:ascii="Arial" w:hAnsi="Arial" w:cs="Arial"/>
          <w:sz w:val="16"/>
          <w:szCs w:val="16"/>
          <w:lang w:val="en-GB"/>
        </w:rPr>
        <w:t>university research centre established within a single university structure</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02E8" w14:textId="10273255" w:rsidR="0034314F" w:rsidRDefault="0034314F" w:rsidP="005C7452">
    <w:pPr>
      <w:pStyle w:val="Nagwek"/>
      <w:jc w:val="center"/>
    </w:pPr>
    <w:r>
      <w:rPr>
        <w:noProof/>
        <w:lang w:eastAsia="pl-PL"/>
      </w:rPr>
      <w:drawing>
        <wp:inline distT="0" distB="0" distL="0" distR="0" wp14:anchorId="4AC2AA3D" wp14:editId="0CC4C25E">
          <wp:extent cx="488632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ogo.png"/>
                  <pic:cNvPicPr/>
                </pic:nvPicPr>
                <pic:blipFill>
                  <a:blip r:embed="rId1">
                    <a:extLst>
                      <a:ext uri="{28A0092B-C50C-407E-A947-70E740481C1C}">
                        <a14:useLocalDpi xmlns:a14="http://schemas.microsoft.com/office/drawing/2010/main" val="0"/>
                      </a:ext>
                    </a:extLst>
                  </a:blip>
                  <a:stretch>
                    <a:fillRect/>
                  </a:stretch>
                </pic:blipFill>
                <pic:spPr>
                  <a:xfrm>
                    <a:off x="0" y="0"/>
                    <a:ext cx="4886325" cy="542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decimal"/>
      <w:lvlText w:val="%2)"/>
      <w:lvlJc w:val="left"/>
      <w:pPr>
        <w:tabs>
          <w:tab w:val="num" w:pos="197"/>
        </w:tabs>
        <w:ind w:left="1637"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C20381"/>
    <w:multiLevelType w:val="hybridMultilevel"/>
    <w:tmpl w:val="91B41BEA"/>
    <w:lvl w:ilvl="0" w:tplc="04150019">
      <w:start w:val="1"/>
      <w:numFmt w:val="lowerLetter"/>
      <w:lvlText w:val="%1."/>
      <w:lvlJc w:val="left"/>
      <w:pPr>
        <w:ind w:left="2136" w:hanging="360"/>
      </w:p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094F5503"/>
    <w:multiLevelType w:val="hybridMultilevel"/>
    <w:tmpl w:val="9F96E360"/>
    <w:lvl w:ilvl="0" w:tplc="D31C67B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B156B"/>
    <w:multiLevelType w:val="hybridMultilevel"/>
    <w:tmpl w:val="BEF8A038"/>
    <w:lvl w:ilvl="0" w:tplc="0415000F">
      <w:start w:val="1"/>
      <w:numFmt w:val="decimal"/>
      <w:lvlText w:val="%1."/>
      <w:lvlJc w:val="left"/>
      <w:pPr>
        <w:ind w:left="1080" w:hanging="360"/>
      </w:pPr>
      <w:rPr>
        <w:rFonts w:hint="default"/>
      </w:rPr>
    </w:lvl>
    <w:lvl w:ilvl="1" w:tplc="DC26597A">
      <w:start w:val="1"/>
      <w:numFmt w:val="lowerLetter"/>
      <w:lvlText w:val="%2."/>
      <w:lvlJc w:val="left"/>
      <w:pPr>
        <w:ind w:left="1800" w:hanging="36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A111F"/>
    <w:multiLevelType w:val="hybridMultilevel"/>
    <w:tmpl w:val="EBE8EB2E"/>
    <w:lvl w:ilvl="0" w:tplc="0415001B">
      <w:start w:val="1"/>
      <w:numFmt w:val="lowerRoman"/>
      <w:lvlText w:val="%1."/>
      <w:lvlJc w:val="righ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 w15:restartNumberingAfterBreak="0">
    <w:nsid w:val="231C16F9"/>
    <w:multiLevelType w:val="hybridMultilevel"/>
    <w:tmpl w:val="DA708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F60D74"/>
    <w:multiLevelType w:val="hybridMultilevel"/>
    <w:tmpl w:val="5BE6FA54"/>
    <w:lvl w:ilvl="0" w:tplc="F9F01E9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E4D4BEB"/>
    <w:multiLevelType w:val="hybridMultilevel"/>
    <w:tmpl w:val="79CADF84"/>
    <w:lvl w:ilvl="0" w:tplc="7E2AAD3C">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6D16B0"/>
    <w:multiLevelType w:val="hybridMultilevel"/>
    <w:tmpl w:val="3E14DC8A"/>
    <w:lvl w:ilvl="0" w:tplc="CA54A2F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5E7C86"/>
    <w:multiLevelType w:val="hybridMultilevel"/>
    <w:tmpl w:val="C62AEE0C"/>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C6949B3"/>
    <w:multiLevelType w:val="hybridMultilevel"/>
    <w:tmpl w:val="BC663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B42ECC"/>
    <w:multiLevelType w:val="hybridMultilevel"/>
    <w:tmpl w:val="5BE6FA54"/>
    <w:lvl w:ilvl="0" w:tplc="F9F01E9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3"/>
  </w:num>
  <w:num w:numId="3">
    <w:abstractNumId w:val="1"/>
  </w:num>
  <w:num w:numId="4">
    <w:abstractNumId w:val="8"/>
  </w:num>
  <w:num w:numId="5">
    <w:abstractNumId w:val="4"/>
  </w:num>
  <w:num w:numId="6">
    <w:abstractNumId w:val="9"/>
  </w:num>
  <w:num w:numId="7">
    <w:abstractNumId w:val="0"/>
  </w:num>
  <w:num w:numId="8">
    <w:abstractNumId w:val="5"/>
  </w:num>
  <w:num w:numId="9">
    <w:abstractNumId w:val="6"/>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70"/>
    <w:rsid w:val="00033208"/>
    <w:rsid w:val="00133DC1"/>
    <w:rsid w:val="0017559D"/>
    <w:rsid w:val="001B3803"/>
    <w:rsid w:val="001E36EE"/>
    <w:rsid w:val="002356CD"/>
    <w:rsid w:val="002726F6"/>
    <w:rsid w:val="002D2F47"/>
    <w:rsid w:val="002E7E9B"/>
    <w:rsid w:val="00302D27"/>
    <w:rsid w:val="00317D1B"/>
    <w:rsid w:val="00322BF6"/>
    <w:rsid w:val="003301E7"/>
    <w:rsid w:val="00340DC7"/>
    <w:rsid w:val="0034314F"/>
    <w:rsid w:val="00370AC7"/>
    <w:rsid w:val="003831C9"/>
    <w:rsid w:val="0039281B"/>
    <w:rsid w:val="003C3C64"/>
    <w:rsid w:val="003E40CB"/>
    <w:rsid w:val="003F4157"/>
    <w:rsid w:val="003F7C8D"/>
    <w:rsid w:val="004040FD"/>
    <w:rsid w:val="004379AA"/>
    <w:rsid w:val="00486846"/>
    <w:rsid w:val="004B309B"/>
    <w:rsid w:val="00513575"/>
    <w:rsid w:val="005221C6"/>
    <w:rsid w:val="005577AB"/>
    <w:rsid w:val="005B0F47"/>
    <w:rsid w:val="005C7452"/>
    <w:rsid w:val="005D5603"/>
    <w:rsid w:val="00644B3D"/>
    <w:rsid w:val="00671247"/>
    <w:rsid w:val="00671C38"/>
    <w:rsid w:val="0068175D"/>
    <w:rsid w:val="006C0585"/>
    <w:rsid w:val="006F61B8"/>
    <w:rsid w:val="007252F2"/>
    <w:rsid w:val="00790AC0"/>
    <w:rsid w:val="00790E4E"/>
    <w:rsid w:val="007C05BE"/>
    <w:rsid w:val="007E041E"/>
    <w:rsid w:val="00877655"/>
    <w:rsid w:val="00885D48"/>
    <w:rsid w:val="008C6B1A"/>
    <w:rsid w:val="009635BC"/>
    <w:rsid w:val="009B6B70"/>
    <w:rsid w:val="00A46405"/>
    <w:rsid w:val="00AC3D8B"/>
    <w:rsid w:val="00B4062F"/>
    <w:rsid w:val="00B46FC5"/>
    <w:rsid w:val="00BA6FDA"/>
    <w:rsid w:val="00BC673D"/>
    <w:rsid w:val="00BF15BB"/>
    <w:rsid w:val="00C95F02"/>
    <w:rsid w:val="00CB3136"/>
    <w:rsid w:val="00CC1C0E"/>
    <w:rsid w:val="00CE70A5"/>
    <w:rsid w:val="00CF0784"/>
    <w:rsid w:val="00D61F3C"/>
    <w:rsid w:val="00D83953"/>
    <w:rsid w:val="00D86683"/>
    <w:rsid w:val="00D96093"/>
    <w:rsid w:val="00E02154"/>
    <w:rsid w:val="00E0396D"/>
    <w:rsid w:val="00E3595C"/>
    <w:rsid w:val="00EA71B4"/>
    <w:rsid w:val="00EC29EF"/>
    <w:rsid w:val="00F149B3"/>
    <w:rsid w:val="00F36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8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6B70"/>
    <w:pPr>
      <w:ind w:left="720"/>
      <w:contextualSpacing/>
    </w:pPr>
  </w:style>
  <w:style w:type="paragraph" w:styleId="Tekstprzypisudolnego">
    <w:name w:val="footnote text"/>
    <w:basedOn w:val="Normalny"/>
    <w:link w:val="TekstprzypisudolnegoZnak"/>
    <w:uiPriority w:val="99"/>
    <w:semiHidden/>
    <w:unhideWhenUsed/>
    <w:rsid w:val="009B6B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6B70"/>
    <w:rPr>
      <w:sz w:val="20"/>
      <w:szCs w:val="20"/>
    </w:rPr>
  </w:style>
  <w:style w:type="character" w:styleId="Odwoanieprzypisudolnego">
    <w:name w:val="footnote reference"/>
    <w:basedOn w:val="Domylnaczcionkaakapitu"/>
    <w:uiPriority w:val="99"/>
    <w:semiHidden/>
    <w:unhideWhenUsed/>
    <w:rsid w:val="009B6B70"/>
    <w:rPr>
      <w:vertAlign w:val="superscript"/>
    </w:rPr>
  </w:style>
  <w:style w:type="table" w:styleId="Tabela-Siatka">
    <w:name w:val="Table Grid"/>
    <w:basedOn w:val="Standardowy"/>
    <w:uiPriority w:val="39"/>
    <w:unhideWhenUsed/>
    <w:rsid w:val="009B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9B6B70"/>
    <w:pPr>
      <w:suppressAutoHyphens/>
      <w:spacing w:line="256" w:lineRule="auto"/>
      <w:ind w:left="720"/>
    </w:pPr>
    <w:rPr>
      <w:rFonts w:ascii="Calibri" w:eastAsia="Arial Unicode MS" w:hAnsi="Calibri" w:cs="Calibri"/>
      <w:lang w:eastAsia="ar-SA"/>
    </w:rPr>
  </w:style>
  <w:style w:type="character" w:styleId="Odwoaniedokomentarza">
    <w:name w:val="annotation reference"/>
    <w:basedOn w:val="Domylnaczcionkaakapitu"/>
    <w:uiPriority w:val="99"/>
    <w:semiHidden/>
    <w:unhideWhenUsed/>
    <w:rsid w:val="005577AB"/>
    <w:rPr>
      <w:sz w:val="16"/>
      <w:szCs w:val="16"/>
    </w:rPr>
  </w:style>
  <w:style w:type="paragraph" w:styleId="Tekstkomentarza">
    <w:name w:val="annotation text"/>
    <w:basedOn w:val="Normalny"/>
    <w:link w:val="TekstkomentarzaZnak"/>
    <w:uiPriority w:val="99"/>
    <w:semiHidden/>
    <w:unhideWhenUsed/>
    <w:rsid w:val="005577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7AB"/>
    <w:rPr>
      <w:sz w:val="20"/>
      <w:szCs w:val="20"/>
    </w:rPr>
  </w:style>
  <w:style w:type="paragraph" w:styleId="Tematkomentarza">
    <w:name w:val="annotation subject"/>
    <w:basedOn w:val="Tekstkomentarza"/>
    <w:next w:val="Tekstkomentarza"/>
    <w:link w:val="TematkomentarzaZnak"/>
    <w:uiPriority w:val="99"/>
    <w:semiHidden/>
    <w:unhideWhenUsed/>
    <w:rsid w:val="005577AB"/>
    <w:rPr>
      <w:b/>
      <w:bCs/>
    </w:rPr>
  </w:style>
  <w:style w:type="character" w:customStyle="1" w:styleId="TematkomentarzaZnak">
    <w:name w:val="Temat komentarza Znak"/>
    <w:basedOn w:val="TekstkomentarzaZnak"/>
    <w:link w:val="Tematkomentarza"/>
    <w:uiPriority w:val="99"/>
    <w:semiHidden/>
    <w:rsid w:val="005577AB"/>
    <w:rPr>
      <w:b/>
      <w:bCs/>
      <w:sz w:val="20"/>
      <w:szCs w:val="20"/>
    </w:rPr>
  </w:style>
  <w:style w:type="paragraph" w:styleId="Tekstdymka">
    <w:name w:val="Balloon Text"/>
    <w:basedOn w:val="Normalny"/>
    <w:link w:val="TekstdymkaZnak"/>
    <w:uiPriority w:val="99"/>
    <w:semiHidden/>
    <w:unhideWhenUsed/>
    <w:rsid w:val="005577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7AB"/>
    <w:rPr>
      <w:rFonts w:ascii="Segoe UI" w:hAnsi="Segoe UI" w:cs="Segoe UI"/>
      <w:sz w:val="18"/>
      <w:szCs w:val="18"/>
    </w:rPr>
  </w:style>
  <w:style w:type="character" w:styleId="Tekstzastpczy">
    <w:name w:val="Placeholder Text"/>
    <w:basedOn w:val="Domylnaczcionkaakapitu"/>
    <w:uiPriority w:val="99"/>
    <w:semiHidden/>
    <w:rsid w:val="00E02154"/>
    <w:rPr>
      <w:color w:val="808080"/>
    </w:rPr>
  </w:style>
  <w:style w:type="paragraph" w:customStyle="1" w:styleId="disciplines">
    <w:name w:val="disciplines"/>
    <w:basedOn w:val="Normalny"/>
    <w:link w:val="disciplinesZnak"/>
    <w:qFormat/>
    <w:rsid w:val="00877655"/>
    <w:pPr>
      <w:spacing w:before="120" w:after="120" w:line="240" w:lineRule="auto"/>
    </w:pPr>
    <w:rPr>
      <w:rFonts w:ascii="Arial" w:hAnsi="Arial" w:cs="Arial"/>
      <w:color w:val="306A67"/>
      <w:lang w:val="en-GB"/>
    </w:rPr>
  </w:style>
  <w:style w:type="paragraph" w:styleId="Nagwek">
    <w:name w:val="header"/>
    <w:basedOn w:val="Normalny"/>
    <w:link w:val="NagwekZnak"/>
    <w:uiPriority w:val="99"/>
    <w:unhideWhenUsed/>
    <w:rsid w:val="00671247"/>
    <w:pPr>
      <w:tabs>
        <w:tab w:val="center" w:pos="4536"/>
        <w:tab w:val="right" w:pos="9072"/>
      </w:tabs>
      <w:spacing w:after="0" w:line="240" w:lineRule="auto"/>
    </w:pPr>
  </w:style>
  <w:style w:type="character" w:customStyle="1" w:styleId="disciplinesZnak">
    <w:name w:val="disciplines Znak"/>
    <w:basedOn w:val="Domylnaczcionkaakapitu"/>
    <w:link w:val="disciplines"/>
    <w:rsid w:val="00877655"/>
    <w:rPr>
      <w:rFonts w:ascii="Arial" w:hAnsi="Arial" w:cs="Arial"/>
      <w:color w:val="306A67"/>
      <w:lang w:val="en-GB"/>
    </w:rPr>
  </w:style>
  <w:style w:type="character" w:customStyle="1" w:styleId="NagwekZnak">
    <w:name w:val="Nagłówek Znak"/>
    <w:basedOn w:val="Domylnaczcionkaakapitu"/>
    <w:link w:val="Nagwek"/>
    <w:uiPriority w:val="99"/>
    <w:rsid w:val="00671247"/>
  </w:style>
  <w:style w:type="paragraph" w:styleId="Stopka">
    <w:name w:val="footer"/>
    <w:basedOn w:val="Normalny"/>
    <w:link w:val="StopkaZnak"/>
    <w:uiPriority w:val="99"/>
    <w:unhideWhenUsed/>
    <w:rsid w:val="006712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247"/>
  </w:style>
  <w:style w:type="paragraph" w:customStyle="1" w:styleId="Styl1">
    <w:name w:val="Styl1"/>
    <w:basedOn w:val="Normalny"/>
    <w:link w:val="Styl1Znak"/>
    <w:qFormat/>
    <w:rsid w:val="00D61F3C"/>
    <w:pPr>
      <w:numPr>
        <w:numId w:val="11"/>
      </w:numPr>
      <w:spacing w:before="480"/>
      <w:ind w:left="357" w:hanging="357"/>
    </w:pPr>
    <w:rPr>
      <w:rFonts w:ascii="Arial" w:hAnsi="Arial" w:cs="Arial"/>
      <w:b/>
      <w:lang w:val="en-GB"/>
    </w:rPr>
  </w:style>
  <w:style w:type="character" w:customStyle="1" w:styleId="Styl1Znak">
    <w:name w:val="Styl1 Znak"/>
    <w:basedOn w:val="Domylnaczcionkaakapitu"/>
    <w:link w:val="Styl1"/>
    <w:rsid w:val="00D61F3C"/>
    <w:rPr>
      <w:rFonts w:ascii="Arial" w:hAnsi="Arial" w:cs="Arial"/>
      <w:b/>
      <w:lang w:val="en-GB"/>
    </w:rPr>
  </w:style>
  <w:style w:type="character" w:styleId="Hipercze">
    <w:name w:val="Hyperlink"/>
    <w:basedOn w:val="Domylnaczcionkaakapitu"/>
    <w:uiPriority w:val="99"/>
    <w:unhideWhenUsed/>
    <w:rsid w:val="00D96093"/>
    <w:rPr>
      <w:color w:val="0563C1" w:themeColor="hyperlink"/>
      <w:u w:val="single"/>
    </w:rPr>
  </w:style>
  <w:style w:type="character" w:styleId="UyteHipercze">
    <w:name w:val="FollowedHyperlink"/>
    <w:basedOn w:val="Domylnaczcionkaakapitu"/>
    <w:uiPriority w:val="99"/>
    <w:semiHidden/>
    <w:unhideWhenUsed/>
    <w:rsid w:val="00D96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g.de/dioscu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B12AC293A54D07A8789AD512694439"/>
        <w:category>
          <w:name w:val="Ogólne"/>
          <w:gallery w:val="placeholder"/>
        </w:category>
        <w:types>
          <w:type w:val="bbPlcHdr"/>
        </w:types>
        <w:behaviors>
          <w:behavior w:val="content"/>
        </w:behaviors>
        <w:guid w:val="{1472EFA5-C3A7-477B-9D80-BB4F1DACDEFE}"/>
      </w:docPartPr>
      <w:docPartBody>
        <w:p w:rsidR="00C43166" w:rsidRDefault="009516C2" w:rsidP="009516C2">
          <w:pPr>
            <w:pStyle w:val="BBB12AC293A54D07A8789AD512694439"/>
          </w:pPr>
          <w:r w:rsidRPr="009F6D7B">
            <w:rPr>
              <w:rStyle w:val="Tekstzastpczy"/>
            </w:rPr>
            <w:t>Wybierz element.</w:t>
          </w:r>
        </w:p>
      </w:docPartBody>
    </w:docPart>
    <w:docPart>
      <w:docPartPr>
        <w:name w:val="F9700BC7635C4CE5BB12401B9D641684"/>
        <w:category>
          <w:name w:val="Ogólne"/>
          <w:gallery w:val="placeholder"/>
        </w:category>
        <w:types>
          <w:type w:val="bbPlcHdr"/>
        </w:types>
        <w:behaviors>
          <w:behavior w:val="content"/>
        </w:behaviors>
        <w:guid w:val="{3B08D4F3-45DA-4B56-9AF1-DAD9DC43C79E}"/>
      </w:docPartPr>
      <w:docPartBody>
        <w:p w:rsidR="00C43166" w:rsidRDefault="009516C2" w:rsidP="009516C2">
          <w:pPr>
            <w:pStyle w:val="F9700BC7635C4CE5BB12401B9D641684"/>
          </w:pPr>
          <w:r w:rsidRPr="009F6D7B">
            <w:rPr>
              <w:rStyle w:val="Tekstzastpczy"/>
            </w:rPr>
            <w:t>Wybierz element.</w:t>
          </w:r>
        </w:p>
      </w:docPartBody>
    </w:docPart>
    <w:docPart>
      <w:docPartPr>
        <w:name w:val="3F4635BD4D0D4A6C86AA215F54D9468C"/>
        <w:category>
          <w:name w:val="Ogólne"/>
          <w:gallery w:val="placeholder"/>
        </w:category>
        <w:types>
          <w:type w:val="bbPlcHdr"/>
        </w:types>
        <w:behaviors>
          <w:behavior w:val="content"/>
        </w:behaviors>
        <w:guid w:val="{B59A8725-F8EC-40DC-89CD-42AEE0F618D6}"/>
      </w:docPartPr>
      <w:docPartBody>
        <w:p w:rsidR="000B0C03" w:rsidRDefault="0034135B" w:rsidP="0034135B">
          <w:pPr>
            <w:pStyle w:val="3F4635BD4D0D4A6C86AA215F54D9468C5"/>
          </w:pPr>
          <w:r w:rsidRPr="00B46FC5">
            <w:rPr>
              <w:rStyle w:val="Tekstzastpczy"/>
              <w:rFonts w:ascii="Arial" w:hAnsi="Arial" w:cs="Arial"/>
              <w:lang w:val="en-GB"/>
            </w:rPr>
            <w:t>Click here to enter text</w:t>
          </w:r>
        </w:p>
      </w:docPartBody>
    </w:docPart>
    <w:docPart>
      <w:docPartPr>
        <w:name w:val="556DDF6509E84A3CBC08CE7E51CAE141"/>
        <w:category>
          <w:name w:val="Ogólne"/>
          <w:gallery w:val="placeholder"/>
        </w:category>
        <w:types>
          <w:type w:val="bbPlcHdr"/>
        </w:types>
        <w:behaviors>
          <w:behavior w:val="content"/>
        </w:behaviors>
        <w:guid w:val="{7A506508-5E3D-4C2E-A768-862ED27D1DCC}"/>
      </w:docPartPr>
      <w:docPartBody>
        <w:p w:rsidR="009D71DE" w:rsidRDefault="0034135B" w:rsidP="0034135B">
          <w:pPr>
            <w:pStyle w:val="556DDF6509E84A3CBC08CE7E51CAE1415"/>
          </w:pPr>
          <w:r w:rsidRPr="00B46FC5">
            <w:rPr>
              <w:rStyle w:val="Tekstzastpczy"/>
              <w:rFonts w:ascii="Arial" w:hAnsi="Arial" w:cs="Arial"/>
              <w:lang w:val="en-GB"/>
            </w:rPr>
            <w:t>Click here to enter text</w:t>
          </w:r>
        </w:p>
      </w:docPartBody>
    </w:docPart>
    <w:docPart>
      <w:docPartPr>
        <w:name w:val="29270D75B59848309019C8610B339BF0"/>
        <w:category>
          <w:name w:val="Ogólne"/>
          <w:gallery w:val="placeholder"/>
        </w:category>
        <w:types>
          <w:type w:val="bbPlcHdr"/>
        </w:types>
        <w:behaviors>
          <w:behavior w:val="content"/>
        </w:behaviors>
        <w:guid w:val="{FBA510AE-244D-4E78-8DC8-5F817A3C2E0D}"/>
      </w:docPartPr>
      <w:docPartBody>
        <w:p w:rsidR="009D71DE" w:rsidRDefault="0034135B" w:rsidP="0034135B">
          <w:pPr>
            <w:pStyle w:val="29270D75B59848309019C8610B339BF04"/>
          </w:pPr>
          <w:r w:rsidRPr="00B46FC5">
            <w:rPr>
              <w:rStyle w:val="Tekstzastpczy"/>
              <w:rFonts w:ascii="Arial" w:hAnsi="Arial" w:cs="Arial"/>
              <w:lang w:val="en-GB"/>
            </w:rPr>
            <w:t>Click here to enter text</w:t>
          </w:r>
        </w:p>
      </w:docPartBody>
    </w:docPart>
    <w:docPart>
      <w:docPartPr>
        <w:name w:val="0F0D5FCDCE8C46AFA42361F29B68B279"/>
        <w:category>
          <w:name w:val="Ogólne"/>
          <w:gallery w:val="placeholder"/>
        </w:category>
        <w:types>
          <w:type w:val="bbPlcHdr"/>
        </w:types>
        <w:behaviors>
          <w:behavior w:val="content"/>
        </w:behaviors>
        <w:guid w:val="{808E89C8-4A6D-4DC2-942A-5D55497C308E}"/>
      </w:docPartPr>
      <w:docPartBody>
        <w:p w:rsidR="009D71DE" w:rsidRDefault="0034135B" w:rsidP="0034135B">
          <w:pPr>
            <w:pStyle w:val="0F0D5FCDCE8C46AFA42361F29B68B2794"/>
          </w:pPr>
          <w:r w:rsidRPr="00B46FC5">
            <w:rPr>
              <w:rStyle w:val="Tekstzastpczy"/>
              <w:rFonts w:ascii="Arial" w:hAnsi="Arial" w:cs="Arial"/>
              <w:lang w:val="en-GB"/>
            </w:rPr>
            <w:t>Click here to enter text</w:t>
          </w:r>
        </w:p>
      </w:docPartBody>
    </w:docPart>
    <w:docPart>
      <w:docPartPr>
        <w:name w:val="5EE1DB9A39B748A79AEB43CB8CE69ACC"/>
        <w:category>
          <w:name w:val="Ogólne"/>
          <w:gallery w:val="placeholder"/>
        </w:category>
        <w:types>
          <w:type w:val="bbPlcHdr"/>
        </w:types>
        <w:behaviors>
          <w:behavior w:val="content"/>
        </w:behaviors>
        <w:guid w:val="{689E52BB-0DB2-47BF-9529-1E0960A0037A}"/>
      </w:docPartPr>
      <w:docPartBody>
        <w:p w:rsidR="009D71DE" w:rsidRDefault="0034135B" w:rsidP="0034135B">
          <w:pPr>
            <w:pStyle w:val="5EE1DB9A39B748A79AEB43CB8CE69ACC4"/>
          </w:pPr>
          <w:r w:rsidRPr="00B46FC5">
            <w:rPr>
              <w:rStyle w:val="Tekstzastpczy"/>
              <w:rFonts w:ascii="Arial" w:hAnsi="Arial" w:cs="Arial"/>
              <w:lang w:val="en-GB"/>
            </w:rPr>
            <w:t>Click here to enter text</w:t>
          </w:r>
        </w:p>
      </w:docPartBody>
    </w:docPart>
    <w:docPart>
      <w:docPartPr>
        <w:name w:val="245B79F91F39428A98A0AD2A116E6232"/>
        <w:category>
          <w:name w:val="Ogólne"/>
          <w:gallery w:val="placeholder"/>
        </w:category>
        <w:types>
          <w:type w:val="bbPlcHdr"/>
        </w:types>
        <w:behaviors>
          <w:behavior w:val="content"/>
        </w:behaviors>
        <w:guid w:val="{CA57C2AC-88E5-48A2-84CE-D927135A37D7}"/>
      </w:docPartPr>
      <w:docPartBody>
        <w:p w:rsidR="009D71DE" w:rsidRDefault="0034135B" w:rsidP="0034135B">
          <w:pPr>
            <w:pStyle w:val="245B79F91F39428A98A0AD2A116E62324"/>
          </w:pPr>
          <w:r w:rsidRPr="00B46FC5">
            <w:rPr>
              <w:rStyle w:val="Tekstzastpczy"/>
              <w:rFonts w:ascii="Arial" w:hAnsi="Arial" w:cs="Arial"/>
              <w:lang w:val="en-GB"/>
            </w:rPr>
            <w:t>Click here to enter text</w:t>
          </w:r>
        </w:p>
      </w:docPartBody>
    </w:docPart>
    <w:docPart>
      <w:docPartPr>
        <w:name w:val="72D6EB88DE9E444E91B4BE456CB94706"/>
        <w:category>
          <w:name w:val="Ogólne"/>
          <w:gallery w:val="placeholder"/>
        </w:category>
        <w:types>
          <w:type w:val="bbPlcHdr"/>
        </w:types>
        <w:behaviors>
          <w:behavior w:val="content"/>
        </w:behaviors>
        <w:guid w:val="{60ED1E6B-CD95-4E7C-9C48-503C9C14DE3C}"/>
      </w:docPartPr>
      <w:docPartBody>
        <w:p w:rsidR="009D71DE" w:rsidRDefault="0034135B" w:rsidP="0034135B">
          <w:pPr>
            <w:pStyle w:val="72D6EB88DE9E444E91B4BE456CB947064"/>
          </w:pPr>
          <w:r w:rsidRPr="00B46FC5">
            <w:rPr>
              <w:rStyle w:val="Tekstzastpczy"/>
              <w:rFonts w:ascii="Arial" w:hAnsi="Arial" w:cs="Arial"/>
              <w:lang w:val="en-GB"/>
            </w:rPr>
            <w:t>Click here to enter text</w:t>
          </w:r>
        </w:p>
      </w:docPartBody>
    </w:docPart>
    <w:docPart>
      <w:docPartPr>
        <w:name w:val="D9C2B739592249C0ADDEC87ED6821880"/>
        <w:category>
          <w:name w:val="Ogólne"/>
          <w:gallery w:val="placeholder"/>
        </w:category>
        <w:types>
          <w:type w:val="bbPlcHdr"/>
        </w:types>
        <w:behaviors>
          <w:behavior w:val="content"/>
        </w:behaviors>
        <w:guid w:val="{46085E3C-A593-4A91-8E0D-A339DC922100}"/>
      </w:docPartPr>
      <w:docPartBody>
        <w:p w:rsidR="009D71DE" w:rsidRDefault="0034135B" w:rsidP="0034135B">
          <w:pPr>
            <w:pStyle w:val="D9C2B739592249C0ADDEC87ED68218804"/>
          </w:pPr>
          <w:r w:rsidRPr="00B46FC5">
            <w:rPr>
              <w:rStyle w:val="Tekstzastpczy"/>
              <w:rFonts w:ascii="Arial" w:hAnsi="Arial" w:cs="Arial"/>
              <w:lang w:val="en-GB"/>
            </w:rPr>
            <w:t>Click here to enter text</w:t>
          </w:r>
        </w:p>
      </w:docPartBody>
    </w:docPart>
    <w:docPart>
      <w:docPartPr>
        <w:name w:val="C772B780DC97409395375068BC4942F3"/>
        <w:category>
          <w:name w:val="Ogólne"/>
          <w:gallery w:val="placeholder"/>
        </w:category>
        <w:types>
          <w:type w:val="bbPlcHdr"/>
        </w:types>
        <w:behaviors>
          <w:behavior w:val="content"/>
        </w:behaviors>
        <w:guid w:val="{F07A63C3-CE1F-4A93-BAC2-CF8AD4B8C169}"/>
      </w:docPartPr>
      <w:docPartBody>
        <w:p w:rsidR="009D71DE" w:rsidRDefault="0034135B" w:rsidP="0034135B">
          <w:pPr>
            <w:pStyle w:val="C772B780DC97409395375068BC4942F34"/>
          </w:pPr>
          <w:r w:rsidRPr="00B46FC5">
            <w:rPr>
              <w:rStyle w:val="Tekstzastpczy"/>
              <w:rFonts w:ascii="Arial" w:hAnsi="Arial" w:cs="Arial"/>
              <w:lang w:val="en-GB"/>
            </w:rPr>
            <w:t>Click here to enter text</w:t>
          </w:r>
        </w:p>
      </w:docPartBody>
    </w:docPart>
    <w:docPart>
      <w:docPartPr>
        <w:name w:val="469BBCB24FC94647878C4AF0C370F486"/>
        <w:category>
          <w:name w:val="Ogólne"/>
          <w:gallery w:val="placeholder"/>
        </w:category>
        <w:types>
          <w:type w:val="bbPlcHdr"/>
        </w:types>
        <w:behaviors>
          <w:behavior w:val="content"/>
        </w:behaviors>
        <w:guid w:val="{F009DA48-4849-4CCD-BB8A-BBDD5133503A}"/>
      </w:docPartPr>
      <w:docPartBody>
        <w:p w:rsidR="009D71DE" w:rsidRDefault="0034135B" w:rsidP="0034135B">
          <w:pPr>
            <w:pStyle w:val="469BBCB24FC94647878C4AF0C370F4864"/>
          </w:pPr>
          <w:r w:rsidRPr="00B46FC5">
            <w:rPr>
              <w:rStyle w:val="Tekstzastpczy"/>
              <w:rFonts w:ascii="Arial" w:hAnsi="Arial" w:cs="Arial"/>
              <w:color w:val="7F7F7F" w:themeColor="text1" w:themeTint="80"/>
              <w:lang w:val="en-GB"/>
            </w:rPr>
            <w:t>Click here to enter text</w:t>
          </w:r>
        </w:p>
      </w:docPartBody>
    </w:docPart>
    <w:docPart>
      <w:docPartPr>
        <w:name w:val="76C5FF70BA624A7EB886C9552686853E"/>
        <w:category>
          <w:name w:val="Ogólne"/>
          <w:gallery w:val="placeholder"/>
        </w:category>
        <w:types>
          <w:type w:val="bbPlcHdr"/>
        </w:types>
        <w:behaviors>
          <w:behavior w:val="content"/>
        </w:behaviors>
        <w:guid w:val="{63D8C52C-6F6A-4C51-A6CF-BB1926073E95}"/>
      </w:docPartPr>
      <w:docPartBody>
        <w:p w:rsidR="009D71DE" w:rsidRDefault="0034135B" w:rsidP="0034135B">
          <w:pPr>
            <w:pStyle w:val="76C5FF70BA624A7EB886C9552686853E4"/>
          </w:pPr>
          <w:r w:rsidRPr="00B46FC5">
            <w:rPr>
              <w:rStyle w:val="Tekstzastpczy"/>
              <w:rFonts w:ascii="Arial" w:hAnsi="Arial" w:cs="Arial"/>
              <w:color w:val="7F7F7F" w:themeColor="text1" w:themeTint="80"/>
              <w:lang w:val="en-GB"/>
            </w:rPr>
            <w:t>Click here to enter text</w:t>
          </w:r>
        </w:p>
      </w:docPartBody>
    </w:docPart>
    <w:docPart>
      <w:docPartPr>
        <w:name w:val="48515F465CBE4EF288F39F722C685A6E"/>
        <w:category>
          <w:name w:val="Ogólne"/>
          <w:gallery w:val="placeholder"/>
        </w:category>
        <w:types>
          <w:type w:val="bbPlcHdr"/>
        </w:types>
        <w:behaviors>
          <w:behavior w:val="content"/>
        </w:behaviors>
        <w:guid w:val="{8BA52521-85E3-46AF-8D32-82DDCC1E585B}"/>
      </w:docPartPr>
      <w:docPartBody>
        <w:p w:rsidR="009D71DE" w:rsidRDefault="0034135B" w:rsidP="0034135B">
          <w:pPr>
            <w:pStyle w:val="48515F465CBE4EF288F39F722C685A6E4"/>
          </w:pPr>
          <w:r w:rsidRPr="00B46FC5">
            <w:rPr>
              <w:rStyle w:val="Tekstzastpczy"/>
              <w:rFonts w:ascii="Arial" w:hAnsi="Arial" w:cs="Arial"/>
              <w:lang w:val="en-GB"/>
            </w:rPr>
            <w:t>Click here to enter text</w:t>
          </w:r>
        </w:p>
      </w:docPartBody>
    </w:docPart>
    <w:docPart>
      <w:docPartPr>
        <w:name w:val="2389856E69154DD4B8E8F13DEF823D2F"/>
        <w:category>
          <w:name w:val="Ogólne"/>
          <w:gallery w:val="placeholder"/>
        </w:category>
        <w:types>
          <w:type w:val="bbPlcHdr"/>
        </w:types>
        <w:behaviors>
          <w:behavior w:val="content"/>
        </w:behaviors>
        <w:guid w:val="{2693716F-C387-40AC-8848-43A3691A433E}"/>
      </w:docPartPr>
      <w:docPartBody>
        <w:p w:rsidR="00CE17E8" w:rsidRDefault="0034135B" w:rsidP="0034135B">
          <w:pPr>
            <w:pStyle w:val="2389856E69154DD4B8E8F13DEF823D2F3"/>
          </w:pPr>
          <w:r w:rsidRPr="00B46FC5">
            <w:rPr>
              <w:rStyle w:val="Tekstzastpczy"/>
              <w:rFonts w:ascii="Arial" w:hAnsi="Arial" w:cs="Arial"/>
              <w:lang w:val="en-GB"/>
            </w:rPr>
            <w:t>Click here to enter text</w:t>
          </w:r>
        </w:p>
      </w:docPartBody>
    </w:docPart>
    <w:docPart>
      <w:docPartPr>
        <w:name w:val="BD8C522FF9044F388843D86150536F06"/>
        <w:category>
          <w:name w:val="Ogólne"/>
          <w:gallery w:val="placeholder"/>
        </w:category>
        <w:types>
          <w:type w:val="bbPlcHdr"/>
        </w:types>
        <w:behaviors>
          <w:behavior w:val="content"/>
        </w:behaviors>
        <w:guid w:val="{9C08E57A-B73C-4A1C-B699-A2BA505F6E6B}"/>
      </w:docPartPr>
      <w:docPartBody>
        <w:p w:rsidR="00CE17E8" w:rsidRDefault="0034135B" w:rsidP="0034135B">
          <w:pPr>
            <w:pStyle w:val="BD8C522FF9044F388843D86150536F063"/>
          </w:pPr>
          <w:r w:rsidRPr="00B46FC5">
            <w:rPr>
              <w:rStyle w:val="Tekstzastpczy"/>
              <w:rFonts w:ascii="Arial" w:hAnsi="Arial" w:cs="Arial"/>
              <w:lang w:val="en-GB"/>
            </w:rPr>
            <w:t>Click here to enter text</w:t>
          </w:r>
        </w:p>
      </w:docPartBody>
    </w:docPart>
    <w:docPart>
      <w:docPartPr>
        <w:name w:val="11FDBA69358A4264808B9BB85242216A"/>
        <w:category>
          <w:name w:val="Ogólne"/>
          <w:gallery w:val="placeholder"/>
        </w:category>
        <w:types>
          <w:type w:val="bbPlcHdr"/>
        </w:types>
        <w:behaviors>
          <w:behavior w:val="content"/>
        </w:behaviors>
        <w:guid w:val="{5663F8A4-7BC1-4E60-BD88-725F5C9DA8A7}"/>
      </w:docPartPr>
      <w:docPartBody>
        <w:p w:rsidR="00E9640C" w:rsidRDefault="0034135B" w:rsidP="0034135B">
          <w:pPr>
            <w:pStyle w:val="11FDBA69358A4264808B9BB85242216A1"/>
          </w:pPr>
          <w:r w:rsidRPr="00B46FC5">
            <w:rPr>
              <w:rStyle w:val="Tekstzastpczy"/>
              <w:rFonts w:ascii="Arial" w:hAnsi="Arial" w:cs="Arial"/>
              <w:lang w:val="en-GB"/>
            </w:rPr>
            <w:t>Click here to enter text</w:t>
          </w:r>
        </w:p>
      </w:docPartBody>
    </w:docPart>
    <w:docPart>
      <w:docPartPr>
        <w:name w:val="9EDD3AA58CD84D19A4E64818E78C233B"/>
        <w:category>
          <w:name w:val="Ogólne"/>
          <w:gallery w:val="placeholder"/>
        </w:category>
        <w:types>
          <w:type w:val="bbPlcHdr"/>
        </w:types>
        <w:behaviors>
          <w:behavior w:val="content"/>
        </w:behaviors>
        <w:guid w:val="{E7A07C27-FAA8-4083-A2FF-AC779D274BAA}"/>
      </w:docPartPr>
      <w:docPartBody>
        <w:p w:rsidR="00E9640C" w:rsidRDefault="0034135B" w:rsidP="0034135B">
          <w:pPr>
            <w:pStyle w:val="9EDD3AA58CD84D19A4E64818E78C233B1"/>
          </w:pPr>
          <w:r w:rsidRPr="00B46FC5">
            <w:rPr>
              <w:rStyle w:val="Tekstzastpczy"/>
              <w:rFonts w:ascii="Arial" w:hAnsi="Arial" w:cs="Arial"/>
              <w:lang w:val="en-GB"/>
            </w:rPr>
            <w:t>Click here to enter text</w:t>
          </w:r>
        </w:p>
      </w:docPartBody>
    </w:docPart>
    <w:docPart>
      <w:docPartPr>
        <w:name w:val="E85886C5233A49F6BCD696D3636D3878"/>
        <w:category>
          <w:name w:val="Ogólne"/>
          <w:gallery w:val="placeholder"/>
        </w:category>
        <w:types>
          <w:type w:val="bbPlcHdr"/>
        </w:types>
        <w:behaviors>
          <w:behavior w:val="content"/>
        </w:behaviors>
        <w:guid w:val="{9BF7AABD-4D4D-428C-A89E-9EBA7BE6CF1E}"/>
      </w:docPartPr>
      <w:docPartBody>
        <w:p w:rsidR="00E9640C" w:rsidRDefault="0034135B" w:rsidP="0034135B">
          <w:pPr>
            <w:pStyle w:val="E85886C5233A49F6BCD696D3636D38781"/>
          </w:pPr>
          <w:r w:rsidRPr="00B46FC5">
            <w:rPr>
              <w:rStyle w:val="Tekstzastpczy"/>
              <w:rFonts w:ascii="Arial" w:hAnsi="Arial" w:cs="Arial"/>
              <w:lang w:val="en-GB"/>
            </w:rPr>
            <w:t>Click here to enter text</w:t>
          </w:r>
        </w:p>
      </w:docPartBody>
    </w:docPart>
    <w:docPart>
      <w:docPartPr>
        <w:name w:val="B32451D4572548B98A6B68C1D2A12ECF"/>
        <w:category>
          <w:name w:val="Ogólne"/>
          <w:gallery w:val="placeholder"/>
        </w:category>
        <w:types>
          <w:type w:val="bbPlcHdr"/>
        </w:types>
        <w:behaviors>
          <w:behavior w:val="content"/>
        </w:behaviors>
        <w:guid w:val="{E1D42F80-9EB1-4092-B2C7-CA3AB2354590}"/>
      </w:docPartPr>
      <w:docPartBody>
        <w:p w:rsidR="00E9640C" w:rsidRDefault="0034135B" w:rsidP="0034135B">
          <w:pPr>
            <w:pStyle w:val="B32451D4572548B98A6B68C1D2A12ECF1"/>
          </w:pPr>
          <w:r w:rsidRPr="00B46FC5">
            <w:rPr>
              <w:rStyle w:val="Tekstzastpczy"/>
              <w:rFonts w:ascii="Arial" w:hAnsi="Arial" w:cs="Arial"/>
              <w:lang w:val="en-GB"/>
            </w:rPr>
            <w:t>Click here to enter text</w:t>
          </w:r>
        </w:p>
      </w:docPartBody>
    </w:docPart>
    <w:docPart>
      <w:docPartPr>
        <w:name w:val="4C1E98A8000F49629FCA4BF2739BCF1E"/>
        <w:category>
          <w:name w:val="Ogólne"/>
          <w:gallery w:val="placeholder"/>
        </w:category>
        <w:types>
          <w:type w:val="bbPlcHdr"/>
        </w:types>
        <w:behaviors>
          <w:behavior w:val="content"/>
        </w:behaviors>
        <w:guid w:val="{6B683A5C-B040-4234-A84E-E6E727BD6871}"/>
      </w:docPartPr>
      <w:docPartBody>
        <w:p w:rsidR="00E9640C" w:rsidRDefault="0034135B" w:rsidP="0034135B">
          <w:pPr>
            <w:pStyle w:val="4C1E98A8000F49629FCA4BF2739BCF1E1"/>
          </w:pPr>
          <w:r w:rsidRPr="00B46FC5">
            <w:rPr>
              <w:rStyle w:val="Tekstzastpczy"/>
              <w:rFonts w:ascii="Arial" w:hAnsi="Arial" w:cs="Arial"/>
              <w:lang w:val="en-GB"/>
            </w:rPr>
            <w:t>Click here to enter text</w:t>
          </w:r>
        </w:p>
      </w:docPartBody>
    </w:docPart>
    <w:docPart>
      <w:docPartPr>
        <w:name w:val="5CAF679299CD4E9EB46AB763387F341A"/>
        <w:category>
          <w:name w:val="Ogólne"/>
          <w:gallery w:val="placeholder"/>
        </w:category>
        <w:types>
          <w:type w:val="bbPlcHdr"/>
        </w:types>
        <w:behaviors>
          <w:behavior w:val="content"/>
        </w:behaviors>
        <w:guid w:val="{01BE46EF-A31A-4400-BF54-623CF7F5C8CB}"/>
      </w:docPartPr>
      <w:docPartBody>
        <w:p w:rsidR="00E9640C" w:rsidRDefault="0034135B" w:rsidP="0034135B">
          <w:pPr>
            <w:pStyle w:val="5CAF679299CD4E9EB46AB763387F341A1"/>
          </w:pPr>
          <w:r w:rsidRPr="00B46FC5">
            <w:rPr>
              <w:rStyle w:val="Tekstzastpczy"/>
              <w:rFonts w:ascii="Arial" w:hAnsi="Arial" w:cs="Arial"/>
              <w:lang w:val="en-GB"/>
            </w:rPr>
            <w:t>Click here to enter text</w:t>
          </w:r>
        </w:p>
      </w:docPartBody>
    </w:docPart>
    <w:docPart>
      <w:docPartPr>
        <w:name w:val="7C1EE9B986B84ECFB35EA4BA300754CC"/>
        <w:category>
          <w:name w:val="Ogólne"/>
          <w:gallery w:val="placeholder"/>
        </w:category>
        <w:types>
          <w:type w:val="bbPlcHdr"/>
        </w:types>
        <w:behaviors>
          <w:behavior w:val="content"/>
        </w:behaviors>
        <w:guid w:val="{1D1A008B-8F14-438F-85B7-B34CBBCC7422}"/>
      </w:docPartPr>
      <w:docPartBody>
        <w:p w:rsidR="00E9640C" w:rsidRDefault="0034135B" w:rsidP="0034135B">
          <w:pPr>
            <w:pStyle w:val="7C1EE9B986B84ECFB35EA4BA300754CC1"/>
          </w:pPr>
          <w:r w:rsidRPr="00B46FC5">
            <w:rPr>
              <w:rStyle w:val="Tekstzastpczy"/>
              <w:rFonts w:ascii="Arial" w:hAnsi="Arial" w:cs="Arial"/>
              <w:lang w:val="en-GB"/>
            </w:rPr>
            <w:t>Click here to enter text</w:t>
          </w:r>
        </w:p>
      </w:docPartBody>
    </w:docPart>
    <w:docPart>
      <w:docPartPr>
        <w:name w:val="D6C3DA2EB7AB401C93B0BC0065674541"/>
        <w:category>
          <w:name w:val="Ogólne"/>
          <w:gallery w:val="placeholder"/>
        </w:category>
        <w:types>
          <w:type w:val="bbPlcHdr"/>
        </w:types>
        <w:behaviors>
          <w:behavior w:val="content"/>
        </w:behaviors>
        <w:guid w:val="{042683D4-A892-4351-A4D6-E728C85C29D2}"/>
      </w:docPartPr>
      <w:docPartBody>
        <w:p w:rsidR="00E9640C" w:rsidRDefault="0034135B" w:rsidP="0034135B">
          <w:pPr>
            <w:pStyle w:val="D6C3DA2EB7AB401C93B0BC00656745411"/>
          </w:pPr>
          <w:r w:rsidRPr="00B46FC5">
            <w:rPr>
              <w:rStyle w:val="Tekstzastpczy"/>
              <w:rFonts w:ascii="Arial" w:hAnsi="Arial" w:cs="Arial"/>
              <w:lang w:val="en-GB"/>
            </w:rPr>
            <w:t>Click here to enter text</w:t>
          </w:r>
        </w:p>
      </w:docPartBody>
    </w:docPart>
    <w:docPart>
      <w:docPartPr>
        <w:name w:val="6A2E924C12E74BC3A43F9E13C762919E"/>
        <w:category>
          <w:name w:val="Ogólne"/>
          <w:gallery w:val="placeholder"/>
        </w:category>
        <w:types>
          <w:type w:val="bbPlcHdr"/>
        </w:types>
        <w:behaviors>
          <w:behavior w:val="content"/>
        </w:behaviors>
        <w:guid w:val="{F47D587D-1285-4470-B139-F62B4C8CE37A}"/>
      </w:docPartPr>
      <w:docPartBody>
        <w:p w:rsidR="00E9640C" w:rsidRDefault="0034135B" w:rsidP="0034135B">
          <w:pPr>
            <w:pStyle w:val="6A2E924C12E74BC3A43F9E13C762919E1"/>
          </w:pPr>
          <w:r w:rsidRPr="00B46FC5">
            <w:rPr>
              <w:rStyle w:val="Tekstzastpczy"/>
              <w:rFonts w:ascii="Arial" w:hAnsi="Arial" w:cs="Arial"/>
              <w:lang w:val="en-GB"/>
            </w:rPr>
            <w:t>Click here to enter text</w:t>
          </w:r>
        </w:p>
      </w:docPartBody>
    </w:docPart>
    <w:docPart>
      <w:docPartPr>
        <w:name w:val="362A5AE37EC04610AC9A11E2DADEC8C8"/>
        <w:category>
          <w:name w:val="Ogólne"/>
          <w:gallery w:val="placeholder"/>
        </w:category>
        <w:types>
          <w:type w:val="bbPlcHdr"/>
        </w:types>
        <w:behaviors>
          <w:behavior w:val="content"/>
        </w:behaviors>
        <w:guid w:val="{8B0197A1-80B1-4438-8608-89B8ACE84300}"/>
      </w:docPartPr>
      <w:docPartBody>
        <w:p w:rsidR="00E9640C" w:rsidRDefault="0034135B" w:rsidP="0034135B">
          <w:pPr>
            <w:pStyle w:val="362A5AE37EC04610AC9A11E2DADEC8C81"/>
          </w:pPr>
          <w:r w:rsidRPr="00E0396D">
            <w:rPr>
              <w:rStyle w:val="Tekstzastpczy"/>
              <w:rFonts w:ascii="Arial" w:hAnsi="Arial" w:cs="Arial"/>
            </w:rPr>
            <w:t>Click here to enter text</w:t>
          </w:r>
        </w:p>
      </w:docPartBody>
    </w:docPart>
    <w:docPart>
      <w:docPartPr>
        <w:name w:val="6C65656089E9419CBAF3F9475398D7C6"/>
        <w:category>
          <w:name w:val="Ogólne"/>
          <w:gallery w:val="placeholder"/>
        </w:category>
        <w:types>
          <w:type w:val="bbPlcHdr"/>
        </w:types>
        <w:behaviors>
          <w:behavior w:val="content"/>
        </w:behaviors>
        <w:guid w:val="{F9BB8165-CF49-4981-B0CA-5624F96A699F}"/>
      </w:docPartPr>
      <w:docPartBody>
        <w:p w:rsidR="00E9640C" w:rsidRDefault="0034135B" w:rsidP="0034135B">
          <w:pPr>
            <w:pStyle w:val="6C65656089E9419CBAF3F9475398D7C61"/>
          </w:pPr>
          <w:r w:rsidRPr="00B46FC5">
            <w:rPr>
              <w:rStyle w:val="Tekstzastpczy"/>
              <w:rFonts w:ascii="Arial" w:hAnsi="Arial" w:cs="Arial"/>
              <w:lang w:val="en-GB"/>
            </w:rPr>
            <w:t>Click here to enter text</w:t>
          </w:r>
        </w:p>
      </w:docPartBody>
    </w:docPart>
    <w:docPart>
      <w:docPartPr>
        <w:name w:val="70DCA77823FA4BA3A228EC86EE0699C7"/>
        <w:category>
          <w:name w:val="Ogólne"/>
          <w:gallery w:val="placeholder"/>
        </w:category>
        <w:types>
          <w:type w:val="bbPlcHdr"/>
        </w:types>
        <w:behaviors>
          <w:behavior w:val="content"/>
        </w:behaviors>
        <w:guid w:val="{3D15B3BE-C600-4EE1-A1AE-641C6B61095F}"/>
      </w:docPartPr>
      <w:docPartBody>
        <w:p w:rsidR="00E9640C" w:rsidRDefault="0034135B" w:rsidP="0034135B">
          <w:pPr>
            <w:pStyle w:val="70DCA77823FA4BA3A228EC86EE0699C71"/>
          </w:pPr>
          <w:r w:rsidRPr="00B46FC5">
            <w:rPr>
              <w:rStyle w:val="Tekstzastpczy"/>
              <w:rFonts w:ascii="Arial" w:hAnsi="Arial" w:cs="Arial"/>
              <w:lang w:val="en-GB"/>
            </w:rPr>
            <w:t>Click here to enter text</w:t>
          </w:r>
        </w:p>
      </w:docPartBody>
    </w:docPart>
    <w:docPart>
      <w:docPartPr>
        <w:name w:val="87610FB1F10E41F887B932BFFE607D8C"/>
        <w:category>
          <w:name w:val="Ogólne"/>
          <w:gallery w:val="placeholder"/>
        </w:category>
        <w:types>
          <w:type w:val="bbPlcHdr"/>
        </w:types>
        <w:behaviors>
          <w:behavior w:val="content"/>
        </w:behaviors>
        <w:guid w:val="{A30A0821-8887-48D2-A448-C0093197C588}"/>
      </w:docPartPr>
      <w:docPartBody>
        <w:p w:rsidR="00E9640C" w:rsidRDefault="0034135B" w:rsidP="0034135B">
          <w:pPr>
            <w:pStyle w:val="87610FB1F10E41F887B932BFFE607D8C1"/>
          </w:pPr>
          <w:r w:rsidRPr="00B46FC5">
            <w:rPr>
              <w:rStyle w:val="Tekstzastpczy"/>
              <w:rFonts w:ascii="Arial" w:hAnsi="Arial" w:cs="Arial"/>
              <w:lang w:val="en-GB"/>
            </w:rPr>
            <w:t>Click here to enter text</w:t>
          </w:r>
        </w:p>
      </w:docPartBody>
    </w:docPart>
    <w:docPart>
      <w:docPartPr>
        <w:name w:val="7C416330E64E4C178B4EE7DEB2344213"/>
        <w:category>
          <w:name w:val="Ogólne"/>
          <w:gallery w:val="placeholder"/>
        </w:category>
        <w:types>
          <w:type w:val="bbPlcHdr"/>
        </w:types>
        <w:behaviors>
          <w:behavior w:val="content"/>
        </w:behaviors>
        <w:guid w:val="{F160F44D-21BC-4B18-B71A-C4960AED356B}"/>
      </w:docPartPr>
      <w:docPartBody>
        <w:p w:rsidR="00E9640C" w:rsidRDefault="0034135B" w:rsidP="0034135B">
          <w:pPr>
            <w:pStyle w:val="7C416330E64E4C178B4EE7DEB23442131"/>
          </w:pPr>
          <w:r w:rsidRPr="00B46FC5">
            <w:rPr>
              <w:rStyle w:val="Tekstzastpczy"/>
              <w:rFonts w:ascii="Arial" w:hAnsi="Arial" w:cs="Arial"/>
              <w:lang w:val="en-GB"/>
            </w:rPr>
            <w:t>Click here to enter text</w:t>
          </w:r>
        </w:p>
      </w:docPartBody>
    </w:docPart>
    <w:docPart>
      <w:docPartPr>
        <w:name w:val="2EDB1DAD19664453AF245D593467696B"/>
        <w:category>
          <w:name w:val="Ogólne"/>
          <w:gallery w:val="placeholder"/>
        </w:category>
        <w:types>
          <w:type w:val="bbPlcHdr"/>
        </w:types>
        <w:behaviors>
          <w:behavior w:val="content"/>
        </w:behaviors>
        <w:guid w:val="{69C39847-AACD-4BF3-B04E-2C131C9631BA}"/>
      </w:docPartPr>
      <w:docPartBody>
        <w:p w:rsidR="00E9640C" w:rsidRDefault="0034135B" w:rsidP="0034135B">
          <w:pPr>
            <w:pStyle w:val="2EDB1DAD19664453AF245D593467696B1"/>
          </w:pPr>
          <w:r w:rsidRPr="00B46FC5">
            <w:rPr>
              <w:rStyle w:val="Tekstzastpczy"/>
              <w:rFonts w:ascii="Arial" w:hAnsi="Arial" w:cs="Arial"/>
              <w:lang w:val="en-GB"/>
            </w:rPr>
            <w:t>Click here to enter text</w:t>
          </w:r>
        </w:p>
      </w:docPartBody>
    </w:docPart>
    <w:docPart>
      <w:docPartPr>
        <w:name w:val="9BA0372E60504F8DBD7B26C0F51C02FF"/>
        <w:category>
          <w:name w:val="Ogólne"/>
          <w:gallery w:val="placeholder"/>
        </w:category>
        <w:types>
          <w:type w:val="bbPlcHdr"/>
        </w:types>
        <w:behaviors>
          <w:behavior w:val="content"/>
        </w:behaviors>
        <w:guid w:val="{45665D2B-9FB6-4FA8-B046-70C38A8879B2}"/>
      </w:docPartPr>
      <w:docPartBody>
        <w:p w:rsidR="00E9640C" w:rsidRDefault="0034135B" w:rsidP="0034135B">
          <w:pPr>
            <w:pStyle w:val="9BA0372E60504F8DBD7B26C0F51C02FF1"/>
          </w:pPr>
          <w:r w:rsidRPr="00B46FC5">
            <w:rPr>
              <w:rStyle w:val="Tekstzastpczy"/>
              <w:rFonts w:ascii="Arial" w:hAnsi="Arial" w:cs="Arial"/>
              <w:lang w:val="en-GB"/>
            </w:rPr>
            <w:t>Click here to enter text</w:t>
          </w:r>
        </w:p>
      </w:docPartBody>
    </w:docPart>
    <w:docPart>
      <w:docPartPr>
        <w:name w:val="2ACCEF9E0EB24BE1B33A2DECD6BF879A"/>
        <w:category>
          <w:name w:val="Ogólne"/>
          <w:gallery w:val="placeholder"/>
        </w:category>
        <w:types>
          <w:type w:val="bbPlcHdr"/>
        </w:types>
        <w:behaviors>
          <w:behavior w:val="content"/>
        </w:behaviors>
        <w:guid w:val="{2BEF1FFF-616A-46E2-A1EE-D3DCA0ADB839}"/>
      </w:docPartPr>
      <w:docPartBody>
        <w:p w:rsidR="00E9640C" w:rsidRDefault="0034135B" w:rsidP="0034135B">
          <w:pPr>
            <w:pStyle w:val="2ACCEF9E0EB24BE1B33A2DECD6BF879A1"/>
          </w:pPr>
          <w:r w:rsidRPr="00B46FC5">
            <w:rPr>
              <w:rStyle w:val="Tekstzastpczy"/>
              <w:rFonts w:ascii="Arial" w:hAnsi="Arial" w:cs="Arial"/>
              <w:lang w:val="en-GB"/>
            </w:rPr>
            <w:t>Click here to enter text</w:t>
          </w:r>
        </w:p>
      </w:docPartBody>
    </w:docPart>
    <w:docPart>
      <w:docPartPr>
        <w:name w:val="5BFE8C97420D47E6A3DB09EBF269C9A2"/>
        <w:category>
          <w:name w:val="Ogólne"/>
          <w:gallery w:val="placeholder"/>
        </w:category>
        <w:types>
          <w:type w:val="bbPlcHdr"/>
        </w:types>
        <w:behaviors>
          <w:behavior w:val="content"/>
        </w:behaviors>
        <w:guid w:val="{12A81255-0ED3-4D3C-9786-D4C843665666}"/>
      </w:docPartPr>
      <w:docPartBody>
        <w:p w:rsidR="00E9640C" w:rsidRDefault="0034135B" w:rsidP="0034135B">
          <w:pPr>
            <w:pStyle w:val="5BFE8C97420D47E6A3DB09EBF269C9A21"/>
          </w:pPr>
          <w:r w:rsidRPr="00B46FC5">
            <w:rPr>
              <w:rStyle w:val="Tekstzastpczy"/>
              <w:rFonts w:ascii="Arial" w:hAnsi="Arial" w:cs="Arial"/>
              <w:lang w:val="en-GB"/>
            </w:rPr>
            <w:t>Click here to enter text</w:t>
          </w:r>
        </w:p>
      </w:docPartBody>
    </w:docPart>
    <w:docPart>
      <w:docPartPr>
        <w:name w:val="1F4E3F4332FF49648D644374A21B4EE6"/>
        <w:category>
          <w:name w:val="Ogólne"/>
          <w:gallery w:val="placeholder"/>
        </w:category>
        <w:types>
          <w:type w:val="bbPlcHdr"/>
        </w:types>
        <w:behaviors>
          <w:behavior w:val="content"/>
        </w:behaviors>
        <w:guid w:val="{1E2A9284-4B16-46B2-ABC0-4D0DA7428811}"/>
      </w:docPartPr>
      <w:docPartBody>
        <w:p w:rsidR="00E9640C" w:rsidRDefault="0034135B" w:rsidP="0034135B">
          <w:pPr>
            <w:pStyle w:val="1F4E3F4332FF49648D644374A21B4EE61"/>
          </w:pPr>
          <w:r w:rsidRPr="00B46FC5">
            <w:rPr>
              <w:rStyle w:val="Tekstzastpczy"/>
              <w:rFonts w:ascii="Arial" w:hAnsi="Arial" w:cs="Arial"/>
              <w:lang w:val="en-GB"/>
            </w:rPr>
            <w:t>Click here to enter text</w:t>
          </w:r>
        </w:p>
      </w:docPartBody>
    </w:docPart>
    <w:docPart>
      <w:docPartPr>
        <w:name w:val="C4BF4021AB0C4220A22B5ADC877C82E9"/>
        <w:category>
          <w:name w:val="Ogólne"/>
          <w:gallery w:val="placeholder"/>
        </w:category>
        <w:types>
          <w:type w:val="bbPlcHdr"/>
        </w:types>
        <w:behaviors>
          <w:behavior w:val="content"/>
        </w:behaviors>
        <w:guid w:val="{1B07C0EF-46C5-41A0-9E34-5CDAEB834BFE}"/>
      </w:docPartPr>
      <w:docPartBody>
        <w:p w:rsidR="00E9640C" w:rsidRDefault="0034135B" w:rsidP="0034135B">
          <w:pPr>
            <w:pStyle w:val="C4BF4021AB0C4220A22B5ADC877C82E9"/>
          </w:pPr>
          <w:r w:rsidRPr="00B46FC5">
            <w:rPr>
              <w:rStyle w:val="Tekstzastpczy"/>
              <w:rFonts w:ascii="Arial" w:hAnsi="Arial" w:cs="Arial"/>
              <w:lang w:val="en-GB"/>
            </w:rPr>
            <w:t>Click here to enter text</w:t>
          </w:r>
        </w:p>
      </w:docPartBody>
    </w:docPart>
    <w:docPart>
      <w:docPartPr>
        <w:name w:val="91097747B6C548929C66C8E39B92471C"/>
        <w:category>
          <w:name w:val="Ogólne"/>
          <w:gallery w:val="placeholder"/>
        </w:category>
        <w:types>
          <w:type w:val="bbPlcHdr"/>
        </w:types>
        <w:behaviors>
          <w:behavior w:val="content"/>
        </w:behaviors>
        <w:guid w:val="{647E1603-D3E4-4163-9781-A5EFA5927F66}"/>
      </w:docPartPr>
      <w:docPartBody>
        <w:p w:rsidR="00E9640C" w:rsidRDefault="0034135B" w:rsidP="0034135B">
          <w:pPr>
            <w:pStyle w:val="91097747B6C548929C66C8E39B92471C"/>
          </w:pPr>
          <w:r w:rsidRPr="00B46FC5">
            <w:rPr>
              <w:rStyle w:val="Tekstzastpczy"/>
              <w:rFonts w:ascii="Arial" w:hAnsi="Arial" w:cs="Arial"/>
              <w:lang w:val="en-GB"/>
            </w:rPr>
            <w:t>Click here to enter text</w:t>
          </w:r>
        </w:p>
      </w:docPartBody>
    </w:docPart>
    <w:docPart>
      <w:docPartPr>
        <w:name w:val="E8B67FCD826D45338913945B97A1D784"/>
        <w:category>
          <w:name w:val="Ogólne"/>
          <w:gallery w:val="placeholder"/>
        </w:category>
        <w:types>
          <w:type w:val="bbPlcHdr"/>
        </w:types>
        <w:behaviors>
          <w:behavior w:val="content"/>
        </w:behaviors>
        <w:guid w:val="{363601C0-49BF-4CCE-A582-22E030122D50}"/>
      </w:docPartPr>
      <w:docPartBody>
        <w:p w:rsidR="00E9640C" w:rsidRDefault="0034135B" w:rsidP="0034135B">
          <w:pPr>
            <w:pStyle w:val="E8B67FCD826D45338913945B97A1D784"/>
          </w:pPr>
          <w:r w:rsidRPr="00B46FC5">
            <w:rPr>
              <w:rStyle w:val="Tekstzastpczy"/>
              <w:rFonts w:ascii="Arial" w:hAnsi="Arial" w:cs="Arial"/>
              <w:lang w:val="en-GB"/>
            </w:rPr>
            <w:t>Click here to enter text</w:t>
          </w:r>
        </w:p>
      </w:docPartBody>
    </w:docPart>
    <w:docPart>
      <w:docPartPr>
        <w:name w:val="6F322423CD314637BA0FFF02B59D4763"/>
        <w:category>
          <w:name w:val="Ogólne"/>
          <w:gallery w:val="placeholder"/>
        </w:category>
        <w:types>
          <w:type w:val="bbPlcHdr"/>
        </w:types>
        <w:behaviors>
          <w:behavior w:val="content"/>
        </w:behaviors>
        <w:guid w:val="{A21E9B66-E5FB-4B49-B042-A0A300265011}"/>
      </w:docPartPr>
      <w:docPartBody>
        <w:p w:rsidR="00E9640C" w:rsidRDefault="0034135B" w:rsidP="0034135B">
          <w:pPr>
            <w:pStyle w:val="6F322423CD314637BA0FFF02B59D4763"/>
          </w:pPr>
          <w:r w:rsidRPr="009F6D7B">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C2"/>
    <w:rsid w:val="000B0C03"/>
    <w:rsid w:val="00281567"/>
    <w:rsid w:val="002A77F9"/>
    <w:rsid w:val="0034135B"/>
    <w:rsid w:val="003F31A9"/>
    <w:rsid w:val="00483C0A"/>
    <w:rsid w:val="0075582A"/>
    <w:rsid w:val="0083387A"/>
    <w:rsid w:val="00934E5A"/>
    <w:rsid w:val="009516C2"/>
    <w:rsid w:val="009D71DE"/>
    <w:rsid w:val="00B0228B"/>
    <w:rsid w:val="00B47600"/>
    <w:rsid w:val="00B775BC"/>
    <w:rsid w:val="00B85AE7"/>
    <w:rsid w:val="00C43166"/>
    <w:rsid w:val="00CA1DD8"/>
    <w:rsid w:val="00CE17E8"/>
    <w:rsid w:val="00CE1A72"/>
    <w:rsid w:val="00CE605F"/>
    <w:rsid w:val="00CF2DE9"/>
    <w:rsid w:val="00E24661"/>
    <w:rsid w:val="00E45D64"/>
    <w:rsid w:val="00E6543D"/>
    <w:rsid w:val="00E9640C"/>
    <w:rsid w:val="00ED6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9640C"/>
    <w:rPr>
      <w:color w:val="808080"/>
    </w:rPr>
  </w:style>
  <w:style w:type="paragraph" w:customStyle="1" w:styleId="C6904A8AB4FF401E89332C02C797B198">
    <w:name w:val="C6904A8AB4FF401E89332C02C797B198"/>
    <w:rsid w:val="009516C2"/>
    <w:rPr>
      <w:rFonts w:eastAsiaTheme="minorHAnsi"/>
      <w:lang w:eastAsia="en-US"/>
    </w:rPr>
  </w:style>
  <w:style w:type="paragraph" w:customStyle="1" w:styleId="74AD97BFF2364D7AB914C0E9E3C0CB9D">
    <w:name w:val="74AD97BFF2364D7AB914C0E9E3C0CB9D"/>
    <w:rsid w:val="009516C2"/>
    <w:rPr>
      <w:rFonts w:eastAsiaTheme="minorHAnsi"/>
      <w:lang w:eastAsia="en-US"/>
    </w:rPr>
  </w:style>
  <w:style w:type="paragraph" w:customStyle="1" w:styleId="E85FE4CFEE4A4C0C9A441F39C36FC341">
    <w:name w:val="E85FE4CFEE4A4C0C9A441F39C36FC341"/>
    <w:rsid w:val="009516C2"/>
  </w:style>
  <w:style w:type="paragraph" w:customStyle="1" w:styleId="BBB12AC293A54D07A8789AD512694439">
    <w:name w:val="BBB12AC293A54D07A8789AD512694439"/>
    <w:rsid w:val="009516C2"/>
  </w:style>
  <w:style w:type="paragraph" w:customStyle="1" w:styleId="F9700BC7635C4CE5BB12401B9D641684">
    <w:name w:val="F9700BC7635C4CE5BB12401B9D641684"/>
    <w:rsid w:val="009516C2"/>
  </w:style>
  <w:style w:type="paragraph" w:customStyle="1" w:styleId="3F4635BD4D0D4A6C86AA215F54D9468C">
    <w:name w:val="3F4635BD4D0D4A6C86AA215F54D9468C"/>
    <w:rsid w:val="0075582A"/>
  </w:style>
  <w:style w:type="paragraph" w:customStyle="1" w:styleId="DBC37FECB2C6429D993829D6EDB17EE8">
    <w:name w:val="DBC37FECB2C6429D993829D6EDB17EE8"/>
    <w:rsid w:val="0075582A"/>
  </w:style>
  <w:style w:type="paragraph" w:customStyle="1" w:styleId="33669DB2E31A435A983F5D2492BFF09A">
    <w:name w:val="33669DB2E31A435A983F5D2492BFF09A"/>
    <w:rsid w:val="0075582A"/>
  </w:style>
  <w:style w:type="paragraph" w:customStyle="1" w:styleId="556DDF6509E84A3CBC08CE7E51CAE141">
    <w:name w:val="556DDF6509E84A3CBC08CE7E51CAE141"/>
    <w:rsid w:val="000B0C03"/>
  </w:style>
  <w:style w:type="paragraph" w:customStyle="1" w:styleId="81C129BD6D4C4EC584DFE613815EB2E5">
    <w:name w:val="81C129BD6D4C4EC584DFE613815EB2E5"/>
    <w:rsid w:val="000B0C03"/>
  </w:style>
  <w:style w:type="paragraph" w:customStyle="1" w:styleId="3AE8A0FC2AFB4639ADAC9DDD8A1A963C">
    <w:name w:val="3AE8A0FC2AFB4639ADAC9DDD8A1A963C"/>
    <w:rsid w:val="000B0C03"/>
  </w:style>
  <w:style w:type="paragraph" w:customStyle="1" w:styleId="96B660038A32488D99C95A06E0110506">
    <w:name w:val="96B660038A32488D99C95A06E0110506"/>
    <w:rsid w:val="000B0C03"/>
  </w:style>
  <w:style w:type="paragraph" w:customStyle="1" w:styleId="E8ED2066A0934B17B1659E70164F9F24">
    <w:name w:val="E8ED2066A0934B17B1659E70164F9F24"/>
    <w:rsid w:val="000B0C03"/>
  </w:style>
  <w:style w:type="paragraph" w:customStyle="1" w:styleId="049015065A08475D9B41587B56412710">
    <w:name w:val="049015065A08475D9B41587B56412710"/>
    <w:rsid w:val="000B0C03"/>
  </w:style>
  <w:style w:type="paragraph" w:customStyle="1" w:styleId="29270D75B59848309019C8610B339BF0">
    <w:name w:val="29270D75B59848309019C8610B339BF0"/>
    <w:rsid w:val="000B0C03"/>
    <w:rPr>
      <w:rFonts w:eastAsiaTheme="minorHAnsi"/>
      <w:lang w:eastAsia="en-US"/>
    </w:rPr>
  </w:style>
  <w:style w:type="paragraph" w:customStyle="1" w:styleId="0F0D5FCDCE8C46AFA42361F29B68B279">
    <w:name w:val="0F0D5FCDCE8C46AFA42361F29B68B279"/>
    <w:rsid w:val="000B0C03"/>
    <w:rPr>
      <w:rFonts w:eastAsiaTheme="minorHAnsi"/>
      <w:lang w:eastAsia="en-US"/>
    </w:rPr>
  </w:style>
  <w:style w:type="paragraph" w:customStyle="1" w:styleId="5EE1DB9A39B748A79AEB43CB8CE69ACC">
    <w:name w:val="5EE1DB9A39B748A79AEB43CB8CE69ACC"/>
    <w:rsid w:val="000B0C03"/>
    <w:rPr>
      <w:rFonts w:eastAsiaTheme="minorHAnsi"/>
      <w:lang w:eastAsia="en-US"/>
    </w:rPr>
  </w:style>
  <w:style w:type="paragraph" w:customStyle="1" w:styleId="245B79F91F39428A98A0AD2A116E6232">
    <w:name w:val="245B79F91F39428A98A0AD2A116E6232"/>
    <w:rsid w:val="000B0C03"/>
    <w:rPr>
      <w:rFonts w:eastAsiaTheme="minorHAnsi"/>
      <w:lang w:eastAsia="en-US"/>
    </w:rPr>
  </w:style>
  <w:style w:type="paragraph" w:customStyle="1" w:styleId="72D6EB88DE9E444E91B4BE456CB94706">
    <w:name w:val="72D6EB88DE9E444E91B4BE456CB94706"/>
    <w:rsid w:val="000B0C03"/>
    <w:rPr>
      <w:rFonts w:eastAsiaTheme="minorHAnsi"/>
      <w:lang w:eastAsia="en-US"/>
    </w:rPr>
  </w:style>
  <w:style w:type="paragraph" w:customStyle="1" w:styleId="D9C2B739592249C0ADDEC87ED6821880">
    <w:name w:val="D9C2B739592249C0ADDEC87ED6821880"/>
    <w:rsid w:val="000B0C03"/>
    <w:rPr>
      <w:rFonts w:eastAsiaTheme="minorHAnsi"/>
      <w:lang w:eastAsia="en-US"/>
    </w:rPr>
  </w:style>
  <w:style w:type="paragraph" w:customStyle="1" w:styleId="C772B780DC97409395375068BC4942F3">
    <w:name w:val="C772B780DC97409395375068BC4942F3"/>
    <w:rsid w:val="000B0C03"/>
    <w:rPr>
      <w:rFonts w:eastAsiaTheme="minorHAnsi"/>
      <w:lang w:eastAsia="en-US"/>
    </w:rPr>
  </w:style>
  <w:style w:type="paragraph" w:customStyle="1" w:styleId="469BBCB24FC94647878C4AF0C370F486">
    <w:name w:val="469BBCB24FC94647878C4AF0C370F486"/>
    <w:rsid w:val="000B0C03"/>
    <w:rPr>
      <w:rFonts w:eastAsiaTheme="minorHAnsi"/>
      <w:lang w:eastAsia="en-US"/>
    </w:rPr>
  </w:style>
  <w:style w:type="paragraph" w:customStyle="1" w:styleId="76C5FF70BA624A7EB886C9552686853E">
    <w:name w:val="76C5FF70BA624A7EB886C9552686853E"/>
    <w:rsid w:val="000B0C03"/>
    <w:rPr>
      <w:rFonts w:eastAsiaTheme="minorHAnsi"/>
      <w:lang w:eastAsia="en-US"/>
    </w:rPr>
  </w:style>
  <w:style w:type="paragraph" w:customStyle="1" w:styleId="A1850378FFB640E2A1FB594D1FEE2F1F">
    <w:name w:val="A1850378FFB640E2A1FB594D1FEE2F1F"/>
    <w:rsid w:val="000B0C03"/>
    <w:rPr>
      <w:rFonts w:eastAsiaTheme="minorHAnsi"/>
      <w:lang w:eastAsia="en-US"/>
    </w:rPr>
  </w:style>
  <w:style w:type="paragraph" w:customStyle="1" w:styleId="9219B46266694170B9FA68E5B1A861A1">
    <w:name w:val="9219B46266694170B9FA68E5B1A861A1"/>
    <w:rsid w:val="000B0C03"/>
    <w:rPr>
      <w:rFonts w:eastAsiaTheme="minorHAnsi"/>
      <w:lang w:eastAsia="en-US"/>
    </w:rPr>
  </w:style>
  <w:style w:type="paragraph" w:customStyle="1" w:styleId="3896483BE16B4BB68C9E534371A10B11">
    <w:name w:val="3896483BE16B4BB68C9E534371A10B11"/>
    <w:rsid w:val="000B0C03"/>
    <w:rPr>
      <w:rFonts w:eastAsiaTheme="minorHAnsi"/>
      <w:lang w:eastAsia="en-US"/>
    </w:rPr>
  </w:style>
  <w:style w:type="paragraph" w:customStyle="1" w:styleId="C0A9EF8DE2334004B6F5DFB7320E3534">
    <w:name w:val="C0A9EF8DE2334004B6F5DFB7320E3534"/>
    <w:rsid w:val="000B0C03"/>
    <w:rPr>
      <w:rFonts w:eastAsiaTheme="minorHAnsi"/>
      <w:lang w:eastAsia="en-US"/>
    </w:rPr>
  </w:style>
  <w:style w:type="paragraph" w:customStyle="1" w:styleId="3F4635BD4D0D4A6C86AA215F54D9468C1">
    <w:name w:val="3F4635BD4D0D4A6C86AA215F54D9468C1"/>
    <w:rsid w:val="000B0C03"/>
    <w:rPr>
      <w:rFonts w:eastAsiaTheme="minorHAnsi"/>
      <w:lang w:eastAsia="en-US"/>
    </w:rPr>
  </w:style>
  <w:style w:type="paragraph" w:customStyle="1" w:styleId="556DDF6509E84A3CBC08CE7E51CAE1411">
    <w:name w:val="556DDF6509E84A3CBC08CE7E51CAE1411"/>
    <w:rsid w:val="000B0C03"/>
    <w:rPr>
      <w:rFonts w:eastAsiaTheme="minorHAnsi"/>
      <w:lang w:eastAsia="en-US"/>
    </w:rPr>
  </w:style>
  <w:style w:type="paragraph" w:customStyle="1" w:styleId="48515F465CBE4EF288F39F722C685A6E">
    <w:name w:val="48515F465CBE4EF288F39F722C685A6E"/>
    <w:rsid w:val="000B0C03"/>
    <w:rPr>
      <w:rFonts w:eastAsiaTheme="minorHAnsi"/>
      <w:lang w:eastAsia="en-US"/>
    </w:rPr>
  </w:style>
  <w:style w:type="paragraph" w:customStyle="1" w:styleId="29270D75B59848309019C8610B339BF01">
    <w:name w:val="29270D75B59848309019C8610B339BF01"/>
    <w:rsid w:val="00B47600"/>
    <w:rPr>
      <w:rFonts w:eastAsiaTheme="minorHAnsi"/>
      <w:lang w:eastAsia="en-US"/>
    </w:rPr>
  </w:style>
  <w:style w:type="paragraph" w:customStyle="1" w:styleId="0F0D5FCDCE8C46AFA42361F29B68B2791">
    <w:name w:val="0F0D5FCDCE8C46AFA42361F29B68B2791"/>
    <w:rsid w:val="00B47600"/>
    <w:rPr>
      <w:rFonts w:eastAsiaTheme="minorHAnsi"/>
      <w:lang w:eastAsia="en-US"/>
    </w:rPr>
  </w:style>
  <w:style w:type="paragraph" w:customStyle="1" w:styleId="5EE1DB9A39B748A79AEB43CB8CE69ACC1">
    <w:name w:val="5EE1DB9A39B748A79AEB43CB8CE69ACC1"/>
    <w:rsid w:val="00B47600"/>
    <w:rPr>
      <w:rFonts w:eastAsiaTheme="minorHAnsi"/>
      <w:lang w:eastAsia="en-US"/>
    </w:rPr>
  </w:style>
  <w:style w:type="paragraph" w:customStyle="1" w:styleId="245B79F91F39428A98A0AD2A116E62321">
    <w:name w:val="245B79F91F39428A98A0AD2A116E62321"/>
    <w:rsid w:val="00B47600"/>
    <w:rPr>
      <w:rFonts w:eastAsiaTheme="minorHAnsi"/>
      <w:lang w:eastAsia="en-US"/>
    </w:rPr>
  </w:style>
  <w:style w:type="paragraph" w:customStyle="1" w:styleId="72D6EB88DE9E444E91B4BE456CB947061">
    <w:name w:val="72D6EB88DE9E444E91B4BE456CB947061"/>
    <w:rsid w:val="00B47600"/>
    <w:rPr>
      <w:rFonts w:eastAsiaTheme="minorHAnsi"/>
      <w:lang w:eastAsia="en-US"/>
    </w:rPr>
  </w:style>
  <w:style w:type="paragraph" w:customStyle="1" w:styleId="D9C2B739592249C0ADDEC87ED68218801">
    <w:name w:val="D9C2B739592249C0ADDEC87ED68218801"/>
    <w:rsid w:val="00B47600"/>
    <w:rPr>
      <w:rFonts w:eastAsiaTheme="minorHAnsi"/>
      <w:lang w:eastAsia="en-US"/>
    </w:rPr>
  </w:style>
  <w:style w:type="paragraph" w:customStyle="1" w:styleId="2389856E69154DD4B8E8F13DEF823D2F">
    <w:name w:val="2389856E69154DD4B8E8F13DEF823D2F"/>
    <w:rsid w:val="00B47600"/>
    <w:rPr>
      <w:rFonts w:eastAsiaTheme="minorHAnsi"/>
      <w:lang w:eastAsia="en-US"/>
    </w:rPr>
  </w:style>
  <w:style w:type="paragraph" w:customStyle="1" w:styleId="C772B780DC97409395375068BC4942F31">
    <w:name w:val="C772B780DC97409395375068BC4942F31"/>
    <w:rsid w:val="00B47600"/>
    <w:rPr>
      <w:rFonts w:eastAsiaTheme="minorHAnsi"/>
      <w:lang w:eastAsia="en-US"/>
    </w:rPr>
  </w:style>
  <w:style w:type="paragraph" w:customStyle="1" w:styleId="BD8C522FF9044F388843D86150536F06">
    <w:name w:val="BD8C522FF9044F388843D86150536F06"/>
    <w:rsid w:val="00B47600"/>
    <w:rPr>
      <w:rFonts w:eastAsiaTheme="minorHAnsi"/>
      <w:lang w:eastAsia="en-US"/>
    </w:rPr>
  </w:style>
  <w:style w:type="paragraph" w:customStyle="1" w:styleId="469BBCB24FC94647878C4AF0C370F4861">
    <w:name w:val="469BBCB24FC94647878C4AF0C370F4861"/>
    <w:rsid w:val="00B47600"/>
    <w:rPr>
      <w:rFonts w:eastAsiaTheme="minorHAnsi"/>
      <w:lang w:eastAsia="en-US"/>
    </w:rPr>
  </w:style>
  <w:style w:type="paragraph" w:customStyle="1" w:styleId="76C5FF70BA624A7EB886C9552686853E1">
    <w:name w:val="76C5FF70BA624A7EB886C9552686853E1"/>
    <w:rsid w:val="00B47600"/>
    <w:rPr>
      <w:rFonts w:eastAsiaTheme="minorHAnsi"/>
      <w:lang w:eastAsia="en-US"/>
    </w:rPr>
  </w:style>
  <w:style w:type="paragraph" w:customStyle="1" w:styleId="A1850378FFB640E2A1FB594D1FEE2F1F1">
    <w:name w:val="A1850378FFB640E2A1FB594D1FEE2F1F1"/>
    <w:rsid w:val="00B47600"/>
    <w:rPr>
      <w:rFonts w:eastAsiaTheme="minorHAnsi"/>
      <w:lang w:eastAsia="en-US"/>
    </w:rPr>
  </w:style>
  <w:style w:type="paragraph" w:customStyle="1" w:styleId="C0A9EF8DE2334004B6F5DFB7320E35341">
    <w:name w:val="C0A9EF8DE2334004B6F5DFB7320E35341"/>
    <w:rsid w:val="00B47600"/>
    <w:rPr>
      <w:rFonts w:eastAsiaTheme="minorHAnsi"/>
      <w:lang w:eastAsia="en-US"/>
    </w:rPr>
  </w:style>
  <w:style w:type="paragraph" w:customStyle="1" w:styleId="3F4635BD4D0D4A6C86AA215F54D9468C2">
    <w:name w:val="3F4635BD4D0D4A6C86AA215F54D9468C2"/>
    <w:rsid w:val="00B47600"/>
    <w:rPr>
      <w:rFonts w:eastAsiaTheme="minorHAnsi"/>
      <w:lang w:eastAsia="en-US"/>
    </w:rPr>
  </w:style>
  <w:style w:type="paragraph" w:customStyle="1" w:styleId="556DDF6509E84A3CBC08CE7E51CAE1412">
    <w:name w:val="556DDF6509E84A3CBC08CE7E51CAE1412"/>
    <w:rsid w:val="00B47600"/>
    <w:rPr>
      <w:rFonts w:eastAsiaTheme="minorHAnsi"/>
      <w:lang w:eastAsia="en-US"/>
    </w:rPr>
  </w:style>
  <w:style w:type="paragraph" w:customStyle="1" w:styleId="48515F465CBE4EF288F39F722C685A6E1">
    <w:name w:val="48515F465CBE4EF288F39F722C685A6E1"/>
    <w:rsid w:val="00B47600"/>
    <w:rPr>
      <w:rFonts w:eastAsiaTheme="minorHAnsi"/>
      <w:lang w:eastAsia="en-US"/>
    </w:rPr>
  </w:style>
  <w:style w:type="paragraph" w:customStyle="1" w:styleId="29270D75B59848309019C8610B339BF02">
    <w:name w:val="29270D75B59848309019C8610B339BF02"/>
    <w:rsid w:val="00B47600"/>
    <w:rPr>
      <w:rFonts w:eastAsiaTheme="minorHAnsi"/>
      <w:lang w:eastAsia="en-US"/>
    </w:rPr>
  </w:style>
  <w:style w:type="paragraph" w:customStyle="1" w:styleId="0F0D5FCDCE8C46AFA42361F29B68B2792">
    <w:name w:val="0F0D5FCDCE8C46AFA42361F29B68B2792"/>
    <w:rsid w:val="00B47600"/>
    <w:rPr>
      <w:rFonts w:eastAsiaTheme="minorHAnsi"/>
      <w:lang w:eastAsia="en-US"/>
    </w:rPr>
  </w:style>
  <w:style w:type="paragraph" w:customStyle="1" w:styleId="5EE1DB9A39B748A79AEB43CB8CE69ACC2">
    <w:name w:val="5EE1DB9A39B748A79AEB43CB8CE69ACC2"/>
    <w:rsid w:val="00B47600"/>
    <w:rPr>
      <w:rFonts w:eastAsiaTheme="minorHAnsi"/>
      <w:lang w:eastAsia="en-US"/>
    </w:rPr>
  </w:style>
  <w:style w:type="paragraph" w:customStyle="1" w:styleId="245B79F91F39428A98A0AD2A116E62322">
    <w:name w:val="245B79F91F39428A98A0AD2A116E62322"/>
    <w:rsid w:val="00B47600"/>
    <w:rPr>
      <w:rFonts w:eastAsiaTheme="minorHAnsi"/>
      <w:lang w:eastAsia="en-US"/>
    </w:rPr>
  </w:style>
  <w:style w:type="paragraph" w:customStyle="1" w:styleId="72D6EB88DE9E444E91B4BE456CB947062">
    <w:name w:val="72D6EB88DE9E444E91B4BE456CB947062"/>
    <w:rsid w:val="00B47600"/>
    <w:rPr>
      <w:rFonts w:eastAsiaTheme="minorHAnsi"/>
      <w:lang w:eastAsia="en-US"/>
    </w:rPr>
  </w:style>
  <w:style w:type="paragraph" w:customStyle="1" w:styleId="D9C2B739592249C0ADDEC87ED68218802">
    <w:name w:val="D9C2B739592249C0ADDEC87ED68218802"/>
    <w:rsid w:val="00B47600"/>
    <w:rPr>
      <w:rFonts w:eastAsiaTheme="minorHAnsi"/>
      <w:lang w:eastAsia="en-US"/>
    </w:rPr>
  </w:style>
  <w:style w:type="paragraph" w:customStyle="1" w:styleId="2389856E69154DD4B8E8F13DEF823D2F1">
    <w:name w:val="2389856E69154DD4B8E8F13DEF823D2F1"/>
    <w:rsid w:val="00B47600"/>
    <w:rPr>
      <w:rFonts w:eastAsiaTheme="minorHAnsi"/>
      <w:lang w:eastAsia="en-US"/>
    </w:rPr>
  </w:style>
  <w:style w:type="paragraph" w:customStyle="1" w:styleId="C772B780DC97409395375068BC4942F32">
    <w:name w:val="C772B780DC97409395375068BC4942F32"/>
    <w:rsid w:val="00B47600"/>
    <w:rPr>
      <w:rFonts w:eastAsiaTheme="minorHAnsi"/>
      <w:lang w:eastAsia="en-US"/>
    </w:rPr>
  </w:style>
  <w:style w:type="paragraph" w:customStyle="1" w:styleId="BD8C522FF9044F388843D86150536F061">
    <w:name w:val="BD8C522FF9044F388843D86150536F061"/>
    <w:rsid w:val="00B47600"/>
    <w:rPr>
      <w:rFonts w:eastAsiaTheme="minorHAnsi"/>
      <w:lang w:eastAsia="en-US"/>
    </w:rPr>
  </w:style>
  <w:style w:type="paragraph" w:customStyle="1" w:styleId="469BBCB24FC94647878C4AF0C370F4862">
    <w:name w:val="469BBCB24FC94647878C4AF0C370F4862"/>
    <w:rsid w:val="00B47600"/>
    <w:rPr>
      <w:rFonts w:eastAsiaTheme="minorHAnsi"/>
      <w:lang w:eastAsia="en-US"/>
    </w:rPr>
  </w:style>
  <w:style w:type="paragraph" w:customStyle="1" w:styleId="76C5FF70BA624A7EB886C9552686853E2">
    <w:name w:val="76C5FF70BA624A7EB886C9552686853E2"/>
    <w:rsid w:val="00B47600"/>
    <w:rPr>
      <w:rFonts w:eastAsiaTheme="minorHAnsi"/>
      <w:lang w:eastAsia="en-US"/>
    </w:rPr>
  </w:style>
  <w:style w:type="paragraph" w:customStyle="1" w:styleId="A1850378FFB640E2A1FB594D1FEE2F1F2">
    <w:name w:val="A1850378FFB640E2A1FB594D1FEE2F1F2"/>
    <w:rsid w:val="00B47600"/>
    <w:rPr>
      <w:rFonts w:eastAsiaTheme="minorHAnsi"/>
      <w:lang w:eastAsia="en-US"/>
    </w:rPr>
  </w:style>
  <w:style w:type="paragraph" w:customStyle="1" w:styleId="C0A9EF8DE2334004B6F5DFB7320E35342">
    <w:name w:val="C0A9EF8DE2334004B6F5DFB7320E35342"/>
    <w:rsid w:val="00B47600"/>
    <w:rPr>
      <w:rFonts w:eastAsiaTheme="minorHAnsi"/>
      <w:lang w:eastAsia="en-US"/>
    </w:rPr>
  </w:style>
  <w:style w:type="paragraph" w:customStyle="1" w:styleId="3F4635BD4D0D4A6C86AA215F54D9468C3">
    <w:name w:val="3F4635BD4D0D4A6C86AA215F54D9468C3"/>
    <w:rsid w:val="00B47600"/>
    <w:rPr>
      <w:rFonts w:eastAsiaTheme="minorHAnsi"/>
      <w:lang w:eastAsia="en-US"/>
    </w:rPr>
  </w:style>
  <w:style w:type="paragraph" w:customStyle="1" w:styleId="556DDF6509E84A3CBC08CE7E51CAE1413">
    <w:name w:val="556DDF6509E84A3CBC08CE7E51CAE1413"/>
    <w:rsid w:val="00B47600"/>
    <w:rPr>
      <w:rFonts w:eastAsiaTheme="minorHAnsi"/>
      <w:lang w:eastAsia="en-US"/>
    </w:rPr>
  </w:style>
  <w:style w:type="paragraph" w:customStyle="1" w:styleId="48515F465CBE4EF288F39F722C685A6E2">
    <w:name w:val="48515F465CBE4EF288F39F722C685A6E2"/>
    <w:rsid w:val="00B47600"/>
    <w:rPr>
      <w:rFonts w:eastAsiaTheme="minorHAnsi"/>
      <w:lang w:eastAsia="en-US"/>
    </w:rPr>
  </w:style>
  <w:style w:type="paragraph" w:customStyle="1" w:styleId="29270D75B59848309019C8610B339BF03">
    <w:name w:val="29270D75B59848309019C8610B339BF03"/>
    <w:rsid w:val="00B47600"/>
    <w:rPr>
      <w:rFonts w:eastAsiaTheme="minorHAnsi"/>
      <w:lang w:eastAsia="en-US"/>
    </w:rPr>
  </w:style>
  <w:style w:type="paragraph" w:customStyle="1" w:styleId="0F0D5FCDCE8C46AFA42361F29B68B2793">
    <w:name w:val="0F0D5FCDCE8C46AFA42361F29B68B2793"/>
    <w:rsid w:val="00B47600"/>
    <w:rPr>
      <w:rFonts w:eastAsiaTheme="minorHAnsi"/>
      <w:lang w:eastAsia="en-US"/>
    </w:rPr>
  </w:style>
  <w:style w:type="paragraph" w:customStyle="1" w:styleId="5EE1DB9A39B748A79AEB43CB8CE69ACC3">
    <w:name w:val="5EE1DB9A39B748A79AEB43CB8CE69ACC3"/>
    <w:rsid w:val="00B47600"/>
    <w:rPr>
      <w:rFonts w:eastAsiaTheme="minorHAnsi"/>
      <w:lang w:eastAsia="en-US"/>
    </w:rPr>
  </w:style>
  <w:style w:type="paragraph" w:customStyle="1" w:styleId="245B79F91F39428A98A0AD2A116E62323">
    <w:name w:val="245B79F91F39428A98A0AD2A116E62323"/>
    <w:rsid w:val="00B47600"/>
    <w:rPr>
      <w:rFonts w:eastAsiaTheme="minorHAnsi"/>
      <w:lang w:eastAsia="en-US"/>
    </w:rPr>
  </w:style>
  <w:style w:type="paragraph" w:customStyle="1" w:styleId="72D6EB88DE9E444E91B4BE456CB947063">
    <w:name w:val="72D6EB88DE9E444E91B4BE456CB947063"/>
    <w:rsid w:val="00B47600"/>
    <w:rPr>
      <w:rFonts w:eastAsiaTheme="minorHAnsi"/>
      <w:lang w:eastAsia="en-US"/>
    </w:rPr>
  </w:style>
  <w:style w:type="paragraph" w:customStyle="1" w:styleId="D9C2B739592249C0ADDEC87ED68218803">
    <w:name w:val="D9C2B739592249C0ADDEC87ED68218803"/>
    <w:rsid w:val="00B47600"/>
    <w:rPr>
      <w:rFonts w:eastAsiaTheme="minorHAnsi"/>
      <w:lang w:eastAsia="en-US"/>
    </w:rPr>
  </w:style>
  <w:style w:type="paragraph" w:customStyle="1" w:styleId="2389856E69154DD4B8E8F13DEF823D2F2">
    <w:name w:val="2389856E69154DD4B8E8F13DEF823D2F2"/>
    <w:rsid w:val="00B47600"/>
    <w:rPr>
      <w:rFonts w:eastAsiaTheme="minorHAnsi"/>
      <w:lang w:eastAsia="en-US"/>
    </w:rPr>
  </w:style>
  <w:style w:type="paragraph" w:customStyle="1" w:styleId="C772B780DC97409395375068BC4942F33">
    <w:name w:val="C772B780DC97409395375068BC4942F33"/>
    <w:rsid w:val="00B47600"/>
    <w:rPr>
      <w:rFonts w:eastAsiaTheme="minorHAnsi"/>
      <w:lang w:eastAsia="en-US"/>
    </w:rPr>
  </w:style>
  <w:style w:type="paragraph" w:customStyle="1" w:styleId="BD8C522FF9044F388843D86150536F062">
    <w:name w:val="BD8C522FF9044F388843D86150536F062"/>
    <w:rsid w:val="00B47600"/>
    <w:rPr>
      <w:rFonts w:eastAsiaTheme="minorHAnsi"/>
      <w:lang w:eastAsia="en-US"/>
    </w:rPr>
  </w:style>
  <w:style w:type="paragraph" w:customStyle="1" w:styleId="469BBCB24FC94647878C4AF0C370F4863">
    <w:name w:val="469BBCB24FC94647878C4AF0C370F4863"/>
    <w:rsid w:val="00B47600"/>
    <w:rPr>
      <w:rFonts w:eastAsiaTheme="minorHAnsi"/>
      <w:lang w:eastAsia="en-US"/>
    </w:rPr>
  </w:style>
  <w:style w:type="paragraph" w:customStyle="1" w:styleId="76C5FF70BA624A7EB886C9552686853E3">
    <w:name w:val="76C5FF70BA624A7EB886C9552686853E3"/>
    <w:rsid w:val="00B47600"/>
    <w:rPr>
      <w:rFonts w:eastAsiaTheme="minorHAnsi"/>
      <w:lang w:eastAsia="en-US"/>
    </w:rPr>
  </w:style>
  <w:style w:type="paragraph" w:customStyle="1" w:styleId="A1850378FFB640E2A1FB594D1FEE2F1F3">
    <w:name w:val="A1850378FFB640E2A1FB594D1FEE2F1F3"/>
    <w:rsid w:val="00B47600"/>
    <w:rPr>
      <w:rFonts w:eastAsiaTheme="minorHAnsi"/>
      <w:lang w:eastAsia="en-US"/>
    </w:rPr>
  </w:style>
  <w:style w:type="paragraph" w:customStyle="1" w:styleId="C0A9EF8DE2334004B6F5DFB7320E35343">
    <w:name w:val="C0A9EF8DE2334004B6F5DFB7320E35343"/>
    <w:rsid w:val="00B47600"/>
    <w:rPr>
      <w:rFonts w:eastAsiaTheme="minorHAnsi"/>
      <w:lang w:eastAsia="en-US"/>
    </w:rPr>
  </w:style>
  <w:style w:type="paragraph" w:customStyle="1" w:styleId="3F4635BD4D0D4A6C86AA215F54D9468C4">
    <w:name w:val="3F4635BD4D0D4A6C86AA215F54D9468C4"/>
    <w:rsid w:val="00B47600"/>
    <w:rPr>
      <w:rFonts w:eastAsiaTheme="minorHAnsi"/>
      <w:lang w:eastAsia="en-US"/>
    </w:rPr>
  </w:style>
  <w:style w:type="paragraph" w:customStyle="1" w:styleId="556DDF6509E84A3CBC08CE7E51CAE1414">
    <w:name w:val="556DDF6509E84A3CBC08CE7E51CAE1414"/>
    <w:rsid w:val="00B47600"/>
    <w:rPr>
      <w:rFonts w:eastAsiaTheme="minorHAnsi"/>
      <w:lang w:eastAsia="en-US"/>
    </w:rPr>
  </w:style>
  <w:style w:type="paragraph" w:customStyle="1" w:styleId="48515F465CBE4EF288F39F722C685A6E3">
    <w:name w:val="48515F465CBE4EF288F39F722C685A6E3"/>
    <w:rsid w:val="00B47600"/>
    <w:rPr>
      <w:rFonts w:eastAsiaTheme="minorHAnsi"/>
      <w:lang w:eastAsia="en-US"/>
    </w:rPr>
  </w:style>
  <w:style w:type="paragraph" w:customStyle="1" w:styleId="C0895CBF8EFB42608E1F41B24CBC0C7B">
    <w:name w:val="C0895CBF8EFB42608E1F41B24CBC0C7B"/>
    <w:rsid w:val="0034135B"/>
  </w:style>
  <w:style w:type="paragraph" w:customStyle="1" w:styleId="11FDBA69358A4264808B9BB85242216A">
    <w:name w:val="11FDBA69358A4264808B9BB85242216A"/>
    <w:rsid w:val="0034135B"/>
  </w:style>
  <w:style w:type="paragraph" w:customStyle="1" w:styleId="544C998C7C0C4BE683EDA48E8B13FD92">
    <w:name w:val="544C998C7C0C4BE683EDA48E8B13FD92"/>
    <w:rsid w:val="0034135B"/>
  </w:style>
  <w:style w:type="paragraph" w:customStyle="1" w:styleId="ACDFD67BB8D143B0807E5759F470B1B7">
    <w:name w:val="ACDFD67BB8D143B0807E5759F470B1B7"/>
    <w:rsid w:val="0034135B"/>
  </w:style>
  <w:style w:type="paragraph" w:customStyle="1" w:styleId="6D4156055CC94AA6B5244EB72AB88FAB">
    <w:name w:val="6D4156055CC94AA6B5244EB72AB88FAB"/>
    <w:rsid w:val="0034135B"/>
  </w:style>
  <w:style w:type="paragraph" w:customStyle="1" w:styleId="5A9A3317888D48F18B4211403E1B7833">
    <w:name w:val="5A9A3317888D48F18B4211403E1B7833"/>
    <w:rsid w:val="0034135B"/>
  </w:style>
  <w:style w:type="paragraph" w:customStyle="1" w:styleId="A8FDD46BC6A448B88A24E840175E5CFB">
    <w:name w:val="A8FDD46BC6A448B88A24E840175E5CFB"/>
    <w:rsid w:val="0034135B"/>
  </w:style>
  <w:style w:type="paragraph" w:customStyle="1" w:styleId="EA3DE0B9AA4E4E70B5597EA3854BC5C0">
    <w:name w:val="EA3DE0B9AA4E4E70B5597EA3854BC5C0"/>
    <w:rsid w:val="0034135B"/>
  </w:style>
  <w:style w:type="paragraph" w:customStyle="1" w:styleId="857CF73FD0F14BE6B16086678E067C67">
    <w:name w:val="857CF73FD0F14BE6B16086678E067C67"/>
    <w:rsid w:val="0034135B"/>
  </w:style>
  <w:style w:type="paragraph" w:customStyle="1" w:styleId="0D11566DE87546E893BFCA370B6E98B1">
    <w:name w:val="0D11566DE87546E893BFCA370B6E98B1"/>
    <w:rsid w:val="0034135B"/>
  </w:style>
  <w:style w:type="paragraph" w:customStyle="1" w:styleId="B90AF49507994CF49A6042227407697C">
    <w:name w:val="B90AF49507994CF49A6042227407697C"/>
    <w:rsid w:val="0034135B"/>
  </w:style>
  <w:style w:type="paragraph" w:customStyle="1" w:styleId="F98DFA705A794EDE8316C1EF225137F0">
    <w:name w:val="F98DFA705A794EDE8316C1EF225137F0"/>
    <w:rsid w:val="0034135B"/>
  </w:style>
  <w:style w:type="paragraph" w:customStyle="1" w:styleId="99C1CEE51CB84EB3983549EE25004580">
    <w:name w:val="99C1CEE51CB84EB3983549EE25004580"/>
    <w:rsid w:val="0034135B"/>
  </w:style>
  <w:style w:type="paragraph" w:customStyle="1" w:styleId="9EDD3AA58CD84D19A4E64818E78C233B">
    <w:name w:val="9EDD3AA58CD84D19A4E64818E78C233B"/>
    <w:rsid w:val="0034135B"/>
  </w:style>
  <w:style w:type="paragraph" w:customStyle="1" w:styleId="6970780DA295483E8C257C14AAB2F886">
    <w:name w:val="6970780DA295483E8C257C14AAB2F886"/>
    <w:rsid w:val="0034135B"/>
  </w:style>
  <w:style w:type="paragraph" w:customStyle="1" w:styleId="43F59A286E9145F588811F68E04D2304">
    <w:name w:val="43F59A286E9145F588811F68E04D2304"/>
    <w:rsid w:val="0034135B"/>
  </w:style>
  <w:style w:type="paragraph" w:customStyle="1" w:styleId="E85886C5233A49F6BCD696D3636D3878">
    <w:name w:val="E85886C5233A49F6BCD696D3636D3878"/>
    <w:rsid w:val="0034135B"/>
  </w:style>
  <w:style w:type="paragraph" w:customStyle="1" w:styleId="B32451D4572548B98A6B68C1D2A12ECF">
    <w:name w:val="B32451D4572548B98A6B68C1D2A12ECF"/>
    <w:rsid w:val="0034135B"/>
  </w:style>
  <w:style w:type="paragraph" w:customStyle="1" w:styleId="4C1E98A8000F49629FCA4BF2739BCF1E">
    <w:name w:val="4C1E98A8000F49629FCA4BF2739BCF1E"/>
    <w:rsid w:val="0034135B"/>
  </w:style>
  <w:style w:type="paragraph" w:customStyle="1" w:styleId="5CAF679299CD4E9EB46AB763387F341A">
    <w:name w:val="5CAF679299CD4E9EB46AB763387F341A"/>
    <w:rsid w:val="0034135B"/>
  </w:style>
  <w:style w:type="paragraph" w:customStyle="1" w:styleId="7C1EE9B986B84ECFB35EA4BA300754CC">
    <w:name w:val="7C1EE9B986B84ECFB35EA4BA300754CC"/>
    <w:rsid w:val="0034135B"/>
  </w:style>
  <w:style w:type="paragraph" w:customStyle="1" w:styleId="BA2AF6D54B5F40589DA88862082F0AAB">
    <w:name w:val="BA2AF6D54B5F40589DA88862082F0AAB"/>
    <w:rsid w:val="0034135B"/>
  </w:style>
  <w:style w:type="paragraph" w:customStyle="1" w:styleId="66BF31F0C3F7448B83142218892EE9EC">
    <w:name w:val="66BF31F0C3F7448B83142218892EE9EC"/>
    <w:rsid w:val="0034135B"/>
  </w:style>
  <w:style w:type="paragraph" w:customStyle="1" w:styleId="DF902C6B58A94158A6D652A3BEC78751">
    <w:name w:val="DF902C6B58A94158A6D652A3BEC78751"/>
    <w:rsid w:val="0034135B"/>
  </w:style>
  <w:style w:type="paragraph" w:customStyle="1" w:styleId="39D1A8D4365D4BBAA043A85A2F5F4ABD">
    <w:name w:val="39D1A8D4365D4BBAA043A85A2F5F4ABD"/>
    <w:rsid w:val="0034135B"/>
  </w:style>
  <w:style w:type="paragraph" w:customStyle="1" w:styleId="259EB723E3F64E5AB7EC650C8D5E86A6">
    <w:name w:val="259EB723E3F64E5AB7EC650C8D5E86A6"/>
    <w:rsid w:val="0034135B"/>
  </w:style>
  <w:style w:type="paragraph" w:customStyle="1" w:styleId="FDD31C304D7A4A088123F1E32DA4ED13">
    <w:name w:val="FDD31C304D7A4A088123F1E32DA4ED13"/>
    <w:rsid w:val="0034135B"/>
  </w:style>
  <w:style w:type="paragraph" w:customStyle="1" w:styleId="01F3B40B338F4EC7BC160290EFA0CC66">
    <w:name w:val="01F3B40B338F4EC7BC160290EFA0CC66"/>
    <w:rsid w:val="0034135B"/>
  </w:style>
  <w:style w:type="paragraph" w:customStyle="1" w:styleId="D6C3DA2EB7AB401C93B0BC0065674541">
    <w:name w:val="D6C3DA2EB7AB401C93B0BC0065674541"/>
    <w:rsid w:val="0034135B"/>
  </w:style>
  <w:style w:type="paragraph" w:customStyle="1" w:styleId="6A2E924C12E74BC3A43F9E13C762919E">
    <w:name w:val="6A2E924C12E74BC3A43F9E13C762919E"/>
    <w:rsid w:val="0034135B"/>
  </w:style>
  <w:style w:type="paragraph" w:customStyle="1" w:styleId="362A5AE37EC04610AC9A11E2DADEC8C8">
    <w:name w:val="362A5AE37EC04610AC9A11E2DADEC8C8"/>
    <w:rsid w:val="0034135B"/>
  </w:style>
  <w:style w:type="paragraph" w:customStyle="1" w:styleId="7DBF6E553D9E449A850D90F529D82C16">
    <w:name w:val="7DBF6E553D9E449A850D90F529D82C16"/>
    <w:rsid w:val="0034135B"/>
  </w:style>
  <w:style w:type="paragraph" w:customStyle="1" w:styleId="6C65656089E9419CBAF3F9475398D7C6">
    <w:name w:val="6C65656089E9419CBAF3F9475398D7C6"/>
    <w:rsid w:val="0034135B"/>
  </w:style>
  <w:style w:type="paragraph" w:customStyle="1" w:styleId="70DCA77823FA4BA3A228EC86EE0699C7">
    <w:name w:val="70DCA77823FA4BA3A228EC86EE0699C7"/>
    <w:rsid w:val="0034135B"/>
  </w:style>
  <w:style w:type="paragraph" w:customStyle="1" w:styleId="87610FB1F10E41F887B932BFFE607D8C">
    <w:name w:val="87610FB1F10E41F887B932BFFE607D8C"/>
    <w:rsid w:val="0034135B"/>
  </w:style>
  <w:style w:type="paragraph" w:customStyle="1" w:styleId="9B132197A7C1451C94DD213C997FC107">
    <w:name w:val="9B132197A7C1451C94DD213C997FC107"/>
    <w:rsid w:val="0034135B"/>
  </w:style>
  <w:style w:type="paragraph" w:customStyle="1" w:styleId="7C416330E64E4C178B4EE7DEB2344213">
    <w:name w:val="7C416330E64E4C178B4EE7DEB2344213"/>
    <w:rsid w:val="0034135B"/>
  </w:style>
  <w:style w:type="paragraph" w:customStyle="1" w:styleId="2EDB1DAD19664453AF245D593467696B">
    <w:name w:val="2EDB1DAD19664453AF245D593467696B"/>
    <w:rsid w:val="0034135B"/>
  </w:style>
  <w:style w:type="paragraph" w:customStyle="1" w:styleId="9BA0372E60504F8DBD7B26C0F51C02FF">
    <w:name w:val="9BA0372E60504F8DBD7B26C0F51C02FF"/>
    <w:rsid w:val="0034135B"/>
  </w:style>
  <w:style w:type="paragraph" w:customStyle="1" w:styleId="2ACCEF9E0EB24BE1B33A2DECD6BF879A">
    <w:name w:val="2ACCEF9E0EB24BE1B33A2DECD6BF879A"/>
    <w:rsid w:val="0034135B"/>
  </w:style>
  <w:style w:type="paragraph" w:customStyle="1" w:styleId="5BFE8C97420D47E6A3DB09EBF269C9A2">
    <w:name w:val="5BFE8C97420D47E6A3DB09EBF269C9A2"/>
    <w:rsid w:val="0034135B"/>
  </w:style>
  <w:style w:type="paragraph" w:customStyle="1" w:styleId="1F4E3F4332FF49648D644374A21B4EE6">
    <w:name w:val="1F4E3F4332FF49648D644374A21B4EE6"/>
    <w:rsid w:val="0034135B"/>
  </w:style>
  <w:style w:type="paragraph" w:customStyle="1" w:styleId="29270D75B59848309019C8610B339BF04">
    <w:name w:val="29270D75B59848309019C8610B339BF04"/>
    <w:rsid w:val="0034135B"/>
    <w:rPr>
      <w:rFonts w:eastAsiaTheme="minorHAnsi"/>
      <w:lang w:eastAsia="en-US"/>
    </w:rPr>
  </w:style>
  <w:style w:type="paragraph" w:customStyle="1" w:styleId="0F0D5FCDCE8C46AFA42361F29B68B2794">
    <w:name w:val="0F0D5FCDCE8C46AFA42361F29B68B2794"/>
    <w:rsid w:val="0034135B"/>
    <w:rPr>
      <w:rFonts w:eastAsiaTheme="minorHAnsi"/>
      <w:lang w:eastAsia="en-US"/>
    </w:rPr>
  </w:style>
  <w:style w:type="paragraph" w:customStyle="1" w:styleId="5EE1DB9A39B748A79AEB43CB8CE69ACC4">
    <w:name w:val="5EE1DB9A39B748A79AEB43CB8CE69ACC4"/>
    <w:rsid w:val="0034135B"/>
    <w:rPr>
      <w:rFonts w:eastAsiaTheme="minorHAnsi"/>
      <w:lang w:eastAsia="en-US"/>
    </w:rPr>
  </w:style>
  <w:style w:type="paragraph" w:customStyle="1" w:styleId="245B79F91F39428A98A0AD2A116E62324">
    <w:name w:val="245B79F91F39428A98A0AD2A116E62324"/>
    <w:rsid w:val="0034135B"/>
    <w:rPr>
      <w:rFonts w:eastAsiaTheme="minorHAnsi"/>
      <w:lang w:eastAsia="en-US"/>
    </w:rPr>
  </w:style>
  <w:style w:type="paragraph" w:customStyle="1" w:styleId="72D6EB88DE9E444E91B4BE456CB947064">
    <w:name w:val="72D6EB88DE9E444E91B4BE456CB947064"/>
    <w:rsid w:val="0034135B"/>
    <w:rPr>
      <w:rFonts w:eastAsiaTheme="minorHAnsi"/>
      <w:lang w:eastAsia="en-US"/>
    </w:rPr>
  </w:style>
  <w:style w:type="paragraph" w:customStyle="1" w:styleId="D9C2B739592249C0ADDEC87ED68218804">
    <w:name w:val="D9C2B739592249C0ADDEC87ED68218804"/>
    <w:rsid w:val="0034135B"/>
    <w:rPr>
      <w:rFonts w:eastAsiaTheme="minorHAnsi"/>
      <w:lang w:eastAsia="en-US"/>
    </w:rPr>
  </w:style>
  <w:style w:type="paragraph" w:customStyle="1" w:styleId="2389856E69154DD4B8E8F13DEF823D2F3">
    <w:name w:val="2389856E69154DD4B8E8F13DEF823D2F3"/>
    <w:rsid w:val="0034135B"/>
    <w:rPr>
      <w:rFonts w:eastAsiaTheme="minorHAnsi"/>
      <w:lang w:eastAsia="en-US"/>
    </w:rPr>
  </w:style>
  <w:style w:type="paragraph" w:customStyle="1" w:styleId="C772B780DC97409395375068BC4942F34">
    <w:name w:val="C772B780DC97409395375068BC4942F34"/>
    <w:rsid w:val="0034135B"/>
    <w:rPr>
      <w:rFonts w:eastAsiaTheme="minorHAnsi"/>
      <w:lang w:eastAsia="en-US"/>
    </w:rPr>
  </w:style>
  <w:style w:type="paragraph" w:customStyle="1" w:styleId="BD8C522FF9044F388843D86150536F063">
    <w:name w:val="BD8C522FF9044F388843D86150536F063"/>
    <w:rsid w:val="0034135B"/>
    <w:rPr>
      <w:rFonts w:eastAsiaTheme="minorHAnsi"/>
      <w:lang w:eastAsia="en-US"/>
    </w:rPr>
  </w:style>
  <w:style w:type="paragraph" w:customStyle="1" w:styleId="469BBCB24FC94647878C4AF0C370F4864">
    <w:name w:val="469BBCB24FC94647878C4AF0C370F4864"/>
    <w:rsid w:val="0034135B"/>
    <w:rPr>
      <w:rFonts w:eastAsiaTheme="minorHAnsi"/>
      <w:lang w:eastAsia="en-US"/>
    </w:rPr>
  </w:style>
  <w:style w:type="paragraph" w:customStyle="1" w:styleId="76C5FF70BA624A7EB886C9552686853E4">
    <w:name w:val="76C5FF70BA624A7EB886C9552686853E4"/>
    <w:rsid w:val="0034135B"/>
    <w:rPr>
      <w:rFonts w:eastAsiaTheme="minorHAnsi"/>
      <w:lang w:eastAsia="en-US"/>
    </w:rPr>
  </w:style>
  <w:style w:type="paragraph" w:customStyle="1" w:styleId="11FDBA69358A4264808B9BB85242216A1">
    <w:name w:val="11FDBA69358A4264808B9BB85242216A1"/>
    <w:rsid w:val="0034135B"/>
    <w:rPr>
      <w:rFonts w:eastAsiaTheme="minorHAnsi"/>
      <w:lang w:eastAsia="en-US"/>
    </w:rPr>
  </w:style>
  <w:style w:type="paragraph" w:customStyle="1" w:styleId="9EDD3AA58CD84D19A4E64818E78C233B1">
    <w:name w:val="9EDD3AA58CD84D19A4E64818E78C233B1"/>
    <w:rsid w:val="0034135B"/>
    <w:rPr>
      <w:rFonts w:eastAsiaTheme="minorHAnsi"/>
      <w:lang w:eastAsia="en-US"/>
    </w:rPr>
  </w:style>
  <w:style w:type="paragraph" w:customStyle="1" w:styleId="E85886C5233A49F6BCD696D3636D38781">
    <w:name w:val="E85886C5233A49F6BCD696D3636D38781"/>
    <w:rsid w:val="0034135B"/>
    <w:rPr>
      <w:rFonts w:eastAsiaTheme="minorHAnsi"/>
      <w:lang w:eastAsia="en-US"/>
    </w:rPr>
  </w:style>
  <w:style w:type="paragraph" w:customStyle="1" w:styleId="B32451D4572548B98A6B68C1D2A12ECF1">
    <w:name w:val="B32451D4572548B98A6B68C1D2A12ECF1"/>
    <w:rsid w:val="0034135B"/>
    <w:rPr>
      <w:rFonts w:eastAsiaTheme="minorHAnsi"/>
      <w:lang w:eastAsia="en-US"/>
    </w:rPr>
  </w:style>
  <w:style w:type="paragraph" w:customStyle="1" w:styleId="4C1E98A8000F49629FCA4BF2739BCF1E1">
    <w:name w:val="4C1E98A8000F49629FCA4BF2739BCF1E1"/>
    <w:rsid w:val="0034135B"/>
    <w:rPr>
      <w:rFonts w:eastAsiaTheme="minorHAnsi"/>
      <w:lang w:eastAsia="en-US"/>
    </w:rPr>
  </w:style>
  <w:style w:type="paragraph" w:customStyle="1" w:styleId="5CAF679299CD4E9EB46AB763387F341A1">
    <w:name w:val="5CAF679299CD4E9EB46AB763387F341A1"/>
    <w:rsid w:val="0034135B"/>
    <w:rPr>
      <w:rFonts w:eastAsiaTheme="minorHAnsi"/>
      <w:lang w:eastAsia="en-US"/>
    </w:rPr>
  </w:style>
  <w:style w:type="paragraph" w:customStyle="1" w:styleId="7C1EE9B986B84ECFB35EA4BA300754CC1">
    <w:name w:val="7C1EE9B986B84ECFB35EA4BA300754CC1"/>
    <w:rsid w:val="0034135B"/>
    <w:rPr>
      <w:rFonts w:eastAsiaTheme="minorHAnsi"/>
      <w:lang w:eastAsia="en-US"/>
    </w:rPr>
  </w:style>
  <w:style w:type="paragraph" w:customStyle="1" w:styleId="3F4635BD4D0D4A6C86AA215F54D9468C5">
    <w:name w:val="3F4635BD4D0D4A6C86AA215F54D9468C5"/>
    <w:rsid w:val="0034135B"/>
    <w:rPr>
      <w:rFonts w:eastAsiaTheme="minorHAnsi"/>
      <w:lang w:eastAsia="en-US"/>
    </w:rPr>
  </w:style>
  <w:style w:type="paragraph" w:customStyle="1" w:styleId="D6C3DA2EB7AB401C93B0BC00656745411">
    <w:name w:val="D6C3DA2EB7AB401C93B0BC00656745411"/>
    <w:rsid w:val="0034135B"/>
    <w:rPr>
      <w:rFonts w:eastAsiaTheme="minorHAnsi"/>
      <w:lang w:eastAsia="en-US"/>
    </w:rPr>
  </w:style>
  <w:style w:type="paragraph" w:customStyle="1" w:styleId="6A2E924C12E74BC3A43F9E13C762919E1">
    <w:name w:val="6A2E924C12E74BC3A43F9E13C762919E1"/>
    <w:rsid w:val="0034135B"/>
    <w:rPr>
      <w:rFonts w:eastAsiaTheme="minorHAnsi"/>
      <w:lang w:eastAsia="en-US"/>
    </w:rPr>
  </w:style>
  <w:style w:type="paragraph" w:customStyle="1" w:styleId="362A5AE37EC04610AC9A11E2DADEC8C81">
    <w:name w:val="362A5AE37EC04610AC9A11E2DADEC8C81"/>
    <w:rsid w:val="0034135B"/>
    <w:rPr>
      <w:rFonts w:eastAsiaTheme="minorHAnsi"/>
      <w:lang w:eastAsia="en-US"/>
    </w:rPr>
  </w:style>
  <w:style w:type="paragraph" w:customStyle="1" w:styleId="6C65656089E9419CBAF3F9475398D7C61">
    <w:name w:val="6C65656089E9419CBAF3F9475398D7C61"/>
    <w:rsid w:val="0034135B"/>
    <w:rPr>
      <w:rFonts w:eastAsiaTheme="minorHAnsi"/>
      <w:lang w:eastAsia="en-US"/>
    </w:rPr>
  </w:style>
  <w:style w:type="paragraph" w:customStyle="1" w:styleId="556DDF6509E84A3CBC08CE7E51CAE1415">
    <w:name w:val="556DDF6509E84A3CBC08CE7E51CAE1415"/>
    <w:rsid w:val="0034135B"/>
    <w:rPr>
      <w:rFonts w:eastAsiaTheme="minorHAnsi"/>
      <w:lang w:eastAsia="en-US"/>
    </w:rPr>
  </w:style>
  <w:style w:type="paragraph" w:customStyle="1" w:styleId="48515F465CBE4EF288F39F722C685A6E4">
    <w:name w:val="48515F465CBE4EF288F39F722C685A6E4"/>
    <w:rsid w:val="0034135B"/>
    <w:rPr>
      <w:rFonts w:eastAsiaTheme="minorHAnsi"/>
      <w:lang w:eastAsia="en-US"/>
    </w:rPr>
  </w:style>
  <w:style w:type="paragraph" w:customStyle="1" w:styleId="70DCA77823FA4BA3A228EC86EE0699C71">
    <w:name w:val="70DCA77823FA4BA3A228EC86EE0699C71"/>
    <w:rsid w:val="0034135B"/>
    <w:rPr>
      <w:rFonts w:eastAsiaTheme="minorHAnsi"/>
      <w:lang w:eastAsia="en-US"/>
    </w:rPr>
  </w:style>
  <w:style w:type="paragraph" w:customStyle="1" w:styleId="87610FB1F10E41F887B932BFFE607D8C1">
    <w:name w:val="87610FB1F10E41F887B932BFFE607D8C1"/>
    <w:rsid w:val="0034135B"/>
    <w:rPr>
      <w:rFonts w:eastAsiaTheme="minorHAnsi"/>
      <w:lang w:eastAsia="en-US"/>
    </w:rPr>
  </w:style>
  <w:style w:type="paragraph" w:customStyle="1" w:styleId="7C416330E64E4C178B4EE7DEB23442131">
    <w:name w:val="7C416330E64E4C178B4EE7DEB23442131"/>
    <w:rsid w:val="0034135B"/>
    <w:pPr>
      <w:ind w:left="720"/>
      <w:contextualSpacing/>
    </w:pPr>
    <w:rPr>
      <w:rFonts w:eastAsiaTheme="minorHAnsi"/>
      <w:lang w:eastAsia="en-US"/>
    </w:rPr>
  </w:style>
  <w:style w:type="paragraph" w:customStyle="1" w:styleId="2EDB1DAD19664453AF245D593467696B1">
    <w:name w:val="2EDB1DAD19664453AF245D593467696B1"/>
    <w:rsid w:val="0034135B"/>
    <w:pPr>
      <w:ind w:left="720"/>
      <w:contextualSpacing/>
    </w:pPr>
    <w:rPr>
      <w:rFonts w:eastAsiaTheme="minorHAnsi"/>
      <w:lang w:eastAsia="en-US"/>
    </w:rPr>
  </w:style>
  <w:style w:type="paragraph" w:customStyle="1" w:styleId="9BA0372E60504F8DBD7B26C0F51C02FF1">
    <w:name w:val="9BA0372E60504F8DBD7B26C0F51C02FF1"/>
    <w:rsid w:val="0034135B"/>
    <w:pPr>
      <w:ind w:left="720"/>
      <w:contextualSpacing/>
    </w:pPr>
    <w:rPr>
      <w:rFonts w:eastAsiaTheme="minorHAnsi"/>
      <w:lang w:eastAsia="en-US"/>
    </w:rPr>
  </w:style>
  <w:style w:type="paragraph" w:customStyle="1" w:styleId="2ACCEF9E0EB24BE1B33A2DECD6BF879A1">
    <w:name w:val="2ACCEF9E0EB24BE1B33A2DECD6BF879A1"/>
    <w:rsid w:val="0034135B"/>
    <w:pPr>
      <w:ind w:left="720"/>
      <w:contextualSpacing/>
    </w:pPr>
    <w:rPr>
      <w:rFonts w:eastAsiaTheme="minorHAnsi"/>
      <w:lang w:eastAsia="en-US"/>
    </w:rPr>
  </w:style>
  <w:style w:type="paragraph" w:customStyle="1" w:styleId="5BFE8C97420D47E6A3DB09EBF269C9A21">
    <w:name w:val="5BFE8C97420D47E6A3DB09EBF269C9A21"/>
    <w:rsid w:val="0034135B"/>
    <w:pPr>
      <w:ind w:left="720"/>
      <w:contextualSpacing/>
    </w:pPr>
    <w:rPr>
      <w:rFonts w:eastAsiaTheme="minorHAnsi"/>
      <w:lang w:eastAsia="en-US"/>
    </w:rPr>
  </w:style>
  <w:style w:type="paragraph" w:customStyle="1" w:styleId="1F4E3F4332FF49648D644374A21B4EE61">
    <w:name w:val="1F4E3F4332FF49648D644374A21B4EE61"/>
    <w:rsid w:val="0034135B"/>
    <w:pPr>
      <w:ind w:left="720"/>
      <w:contextualSpacing/>
    </w:pPr>
    <w:rPr>
      <w:rFonts w:eastAsiaTheme="minorHAnsi"/>
      <w:lang w:eastAsia="en-US"/>
    </w:rPr>
  </w:style>
  <w:style w:type="paragraph" w:customStyle="1" w:styleId="C4BF4021AB0C4220A22B5ADC877C82E9">
    <w:name w:val="C4BF4021AB0C4220A22B5ADC877C82E9"/>
    <w:rsid w:val="0034135B"/>
  </w:style>
  <w:style w:type="paragraph" w:customStyle="1" w:styleId="91097747B6C548929C66C8E39B92471C">
    <w:name w:val="91097747B6C548929C66C8E39B92471C"/>
    <w:rsid w:val="0034135B"/>
  </w:style>
  <w:style w:type="paragraph" w:customStyle="1" w:styleId="E8B67FCD826D45338913945B97A1D784">
    <w:name w:val="E8B67FCD826D45338913945B97A1D784"/>
    <w:rsid w:val="0034135B"/>
  </w:style>
  <w:style w:type="paragraph" w:customStyle="1" w:styleId="53478AEFA9474D288CB64980166DB309">
    <w:name w:val="53478AEFA9474D288CB64980166DB309"/>
    <w:rsid w:val="0034135B"/>
  </w:style>
  <w:style w:type="paragraph" w:customStyle="1" w:styleId="6F322423CD314637BA0FFF02B59D4763">
    <w:name w:val="6F322423CD314637BA0FFF02B59D4763"/>
    <w:rsid w:val="0034135B"/>
  </w:style>
  <w:style w:type="paragraph" w:customStyle="1" w:styleId="B68C60309842432E936EE37CECA9ACF3">
    <w:name w:val="B68C60309842432E936EE37CECA9ACF3"/>
    <w:rsid w:val="00E9640C"/>
  </w:style>
  <w:style w:type="paragraph" w:customStyle="1" w:styleId="D9A5C863A85F44F9ABF53AF9C1B38A29">
    <w:name w:val="D9A5C863A85F44F9ABF53AF9C1B38A29"/>
    <w:rsid w:val="00E9640C"/>
  </w:style>
  <w:style w:type="paragraph" w:customStyle="1" w:styleId="9527B31E92D34FE2962BAEFB3434A18B">
    <w:name w:val="9527B31E92D34FE2962BAEFB3434A18B"/>
    <w:rsid w:val="00E9640C"/>
  </w:style>
  <w:style w:type="paragraph" w:customStyle="1" w:styleId="624B5E05DFF7494A88C561E3B85CED05">
    <w:name w:val="624B5E05DFF7494A88C561E3B85CED05"/>
    <w:rsid w:val="00E96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12FB-7E73-4085-8F4E-E2201878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1108</Words>
  <Characters>6653</Characters>
  <Application>Microsoft Office Word</Application>
  <DocSecurity>0</DocSecurity>
  <Lines>55</Lines>
  <Paragraphs>15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Dioscuri application form</vt:lpstr>
      <vt:lpstr>Dioscuri application form</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Dioscuri application form</dc:title>
  <dc:subject/>
  <dc:creator/>
  <cp:keywords/>
  <dc:description/>
  <cp:lastModifiedBy/>
  <cp:revision>1</cp:revision>
  <dcterms:created xsi:type="dcterms:W3CDTF">2017-11-07T07:18:00Z</dcterms:created>
  <dcterms:modified xsi:type="dcterms:W3CDTF">2017-11-07T09:46:00Z</dcterms:modified>
</cp:coreProperties>
</file>